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CC" w:rsidRPr="008A45CC" w:rsidRDefault="008A45CC" w:rsidP="008A45C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Na łączną kwotę oferty CZĘŚCI 4</w:t>
      </w:r>
      <w:r w:rsidRPr="008A45C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składają się następujące ceny:      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Załącznik Nr 4</w:t>
      </w:r>
    </w:p>
    <w:p w:rsidR="008A45CC" w:rsidRDefault="008A45CC"/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545"/>
        <w:gridCol w:w="1860"/>
        <w:gridCol w:w="9786"/>
        <w:gridCol w:w="709"/>
        <w:gridCol w:w="569"/>
        <w:gridCol w:w="1132"/>
        <w:gridCol w:w="1134"/>
      </w:tblGrid>
      <w:tr w:rsidR="0004018C" w:rsidTr="000B2569">
        <w:tc>
          <w:tcPr>
            <w:tcW w:w="15735" w:type="dxa"/>
            <w:gridSpan w:val="7"/>
          </w:tcPr>
          <w:p w:rsidR="00F96BB8" w:rsidRPr="00545C2E" w:rsidRDefault="00F96BB8" w:rsidP="00F96BB8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545C2E">
              <w:rPr>
                <w:b/>
                <w:sz w:val="24"/>
                <w:szCs w:val="24"/>
              </w:rPr>
              <w:t>Pomoce dydaktyczne na zajęcia logopedyczne</w:t>
            </w:r>
            <w:r w:rsidR="00C31E0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dla Publicznej Szkoły Podstawowej w Miastkowie Kościelnym, Publicznej Szkoły Podstawowej w Zgórzu, Publicznej Szkoły Podstawowej w Zwoli</w:t>
            </w:r>
          </w:p>
          <w:p w:rsidR="0004018C" w:rsidRDefault="0004018C"/>
        </w:tc>
      </w:tr>
      <w:tr w:rsidR="0004018C" w:rsidRPr="0068480A" w:rsidTr="000B2569">
        <w:tc>
          <w:tcPr>
            <w:tcW w:w="545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L.p.</w:t>
            </w:r>
          </w:p>
        </w:tc>
        <w:tc>
          <w:tcPr>
            <w:tcW w:w="1860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Nazwa artykułu</w:t>
            </w:r>
          </w:p>
        </w:tc>
        <w:tc>
          <w:tcPr>
            <w:tcW w:w="9786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Opis</w:t>
            </w:r>
          </w:p>
        </w:tc>
        <w:tc>
          <w:tcPr>
            <w:tcW w:w="709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Ilość</w:t>
            </w:r>
          </w:p>
        </w:tc>
        <w:tc>
          <w:tcPr>
            <w:tcW w:w="569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j.m.</w:t>
            </w:r>
          </w:p>
        </w:tc>
        <w:tc>
          <w:tcPr>
            <w:tcW w:w="1132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Cena brutto</w:t>
            </w:r>
          </w:p>
        </w:tc>
        <w:tc>
          <w:tcPr>
            <w:tcW w:w="1134" w:type="dxa"/>
          </w:tcPr>
          <w:p w:rsidR="0004018C" w:rsidRPr="0068480A" w:rsidRDefault="0004018C" w:rsidP="0068480A">
            <w:pPr>
              <w:jc w:val="center"/>
              <w:rPr>
                <w:b/>
              </w:rPr>
            </w:pPr>
            <w:r w:rsidRPr="0068480A">
              <w:rPr>
                <w:b/>
              </w:rPr>
              <w:t>Wartość brutto</w:t>
            </w:r>
          </w:p>
        </w:tc>
      </w:tr>
      <w:tr w:rsidR="0004018C" w:rsidTr="000B2569">
        <w:trPr>
          <w:trHeight w:val="3387"/>
        </w:trPr>
        <w:tc>
          <w:tcPr>
            <w:tcW w:w="545" w:type="dxa"/>
          </w:tcPr>
          <w:p w:rsidR="0004018C" w:rsidRDefault="0004018C" w:rsidP="0004018C">
            <w:pPr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04018C" w:rsidRPr="0068480A" w:rsidRDefault="0004018C">
            <w:r w:rsidRPr="0068480A">
              <w:rPr>
                <w:rFonts w:cs="Czcionka tekstu podstawowego"/>
                <w:color w:val="000000"/>
              </w:rPr>
              <w:t>Dmuchaj ile sił! Mega pakiet do ćwiczeń oddechowych - WERSJA ROZSZERZONA!</w:t>
            </w:r>
          </w:p>
        </w:tc>
        <w:tc>
          <w:tcPr>
            <w:tcW w:w="9786" w:type="dxa"/>
          </w:tcPr>
          <w:p w:rsidR="00FD1F8F" w:rsidRPr="008E2000" w:rsidRDefault="00FD1F8F" w:rsidP="000668F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Mega pakiet zawiera 18 różnych pomocy do ćwiczeń oddechowych: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1. Piłeczka do ćwiczeń oddechowych - Koszykówka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 xml:space="preserve">Drewniana zabawka  do ćwiczeń logopedycznych. Polega na odpowiednim dmuchaniu w rurkę, tak by piłeczka styropianowa utrzymywała się w powietrzu. Zestaw składa się z rurki oraz 2 piłeczek. Długość rurki </w:t>
            </w:r>
            <w:r w:rsidR="005724D1">
              <w:rPr>
                <w:rFonts w:eastAsia="Times New Roman" w:cs="Times New Roman"/>
                <w:lang w:eastAsia="pl-PL"/>
              </w:rPr>
              <w:t>–</w:t>
            </w:r>
            <w:r w:rsidRPr="008E2000">
              <w:rPr>
                <w:rFonts w:eastAsia="Times New Roman" w:cs="Times New Roman"/>
                <w:lang w:eastAsia="pl-PL"/>
              </w:rPr>
              <w:t xml:space="preserve">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8E2000">
              <w:rPr>
                <w:rFonts w:eastAsia="Times New Roman" w:cs="Times New Roman"/>
                <w:lang w:eastAsia="pl-PL"/>
              </w:rPr>
              <w:t>15 cm.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b/>
                <w:bCs/>
                <w:kern w:val="36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kern w:val="36"/>
                <w:lang w:eastAsia="pl-PL"/>
              </w:rPr>
              <w:t>2. Gumowe zwierzątko</w:t>
            </w:r>
          </w:p>
          <w:p w:rsidR="00FD1F8F" w:rsidRPr="008E2000" w:rsidRDefault="00FD1F8F" w:rsidP="00FD1F8F">
            <w:pPr>
              <w:outlineLvl w:val="0"/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Nalej do miski wodę i umieść w niej gumowe zwierzątko. Dmuchaj z całych sił, aby zabawka podpłynęła do przeciwległej krawędzi miski. Długość zwierzątka: 4,5 - 7,5 cm.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3. Bezpieczna świeczka do ćwiczeń oddechowych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 xml:space="preserve">Mała </w:t>
            </w:r>
            <w:proofErr w:type="spellStart"/>
            <w:r w:rsidRPr="008E2000">
              <w:rPr>
                <w:rFonts w:eastAsia="Times New Roman" w:cs="Times New Roman"/>
                <w:lang w:eastAsia="pl-PL"/>
              </w:rPr>
              <w:t>ledowa</w:t>
            </w:r>
            <w:proofErr w:type="spellEnd"/>
            <w:r w:rsidRPr="008E2000">
              <w:rPr>
                <w:rFonts w:eastAsia="Times New Roman" w:cs="Times New Roman"/>
                <w:lang w:eastAsia="pl-PL"/>
              </w:rPr>
              <w:t xml:space="preserve"> świeczka wykonana w całości z tworzywa sztucznego.</w:t>
            </w:r>
          </w:p>
          <w:p w:rsidR="00FD1F8F" w:rsidRPr="008E2000" w:rsidRDefault="00A32821" w:rsidP="00FD1F8F">
            <w:pPr>
              <w:rPr>
                <w:rFonts w:eastAsia="Times New Roman" w:cs="Times New Roman"/>
                <w:lang w:eastAsia="pl-PL"/>
              </w:rPr>
            </w:pPr>
            <w:r w:rsidRPr="00A32821">
              <w:rPr>
                <w:rFonts w:eastAsia="Times New Roman" w:cs="Times New Roman"/>
                <w:color w:val="000000" w:themeColor="text1"/>
                <w:lang w:eastAsia="pl-PL"/>
              </w:rPr>
              <w:t>B</w:t>
            </w:r>
            <w:r w:rsidR="00FD1F8F" w:rsidRPr="00A32821">
              <w:rPr>
                <w:rFonts w:eastAsia="Times New Roman" w:cs="Times New Roman"/>
                <w:lang w:eastAsia="pl-PL"/>
              </w:rPr>
              <w:t>ezpieczna</w:t>
            </w:r>
            <w:r w:rsidR="00FD1F8F" w:rsidRPr="008E2000">
              <w:rPr>
                <w:rFonts w:eastAsia="Times New Roman" w:cs="Times New Roman"/>
                <w:lang w:eastAsia="pl-PL"/>
              </w:rPr>
              <w:t xml:space="preserve"> pomoc do ćwiczeń oddechowych zasilana baterią.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Świeczka zapala się i gaśnie od silnego podmuchu powietrza lub gwałtownego potrząsania.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4. Gwizdek - Świergoczący ptaszek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 xml:space="preserve">Wykonany z plastiku ptaszek, do którego wlewamy trochę wody. Podczas dmuchania wydobywa się dźwięk podobny do świergotu ptaszka. Wysokość ptaszka </w:t>
            </w:r>
            <w:del w:id="1" w:author="Wioletta Ulrich-Juś" w:date="2016-10-18T08:58:00Z">
              <w:r w:rsidRPr="008E2000" w:rsidDel="005724D1">
                <w:rPr>
                  <w:rFonts w:eastAsia="Times New Roman" w:cs="Times New Roman"/>
                  <w:lang w:eastAsia="pl-PL"/>
                </w:rPr>
                <w:delText>-</w:delText>
              </w:r>
              <w:r w:rsidR="005724D1" w:rsidDel="005724D1">
                <w:rPr>
                  <w:rFonts w:eastAsia="Times New Roman" w:cs="Times New Roman"/>
                  <w:lang w:eastAsia="pl-PL"/>
                </w:rPr>
                <w:delText>–</w:delText>
              </w:r>
            </w:del>
            <w:r w:rsidRPr="008E2000">
              <w:rPr>
                <w:rFonts w:eastAsia="Times New Roman" w:cs="Times New Roman"/>
                <w:lang w:eastAsia="pl-PL"/>
              </w:rPr>
              <w:t xml:space="preserve">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8E2000">
              <w:rPr>
                <w:rFonts w:eastAsia="Times New Roman" w:cs="Times New Roman"/>
                <w:lang w:eastAsia="pl-PL"/>
              </w:rPr>
              <w:t>6,5 cm.</w:t>
            </w:r>
            <w:r w:rsidRPr="008E2000">
              <w:rPr>
                <w:rFonts w:eastAsia="Times New Roman" w:cs="Times New Roman"/>
                <w:lang w:eastAsia="pl-PL"/>
              </w:rPr>
              <w:br/>
              <w:t>!!! Tworzywo wygodne do mycia i dezynfekcji !!!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5. Kolorowa dmuchawka - 2 szt.</w:t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8E2000">
              <w:rPr>
                <w:rFonts w:eastAsia="Times New Roman" w:cs="Times New Roman"/>
                <w:lang w:eastAsia="pl-PL"/>
              </w:rPr>
              <w:t>Papierowa zabawka do ćwiczeń logopedycznych. Ćwiczenie polega na takim dmuchaniu w plastikową tulejkę, aby rozwinąć całą trąbkę.</w:t>
            </w:r>
            <w:r w:rsidRPr="008E2000">
              <w:rPr>
                <w:rFonts w:eastAsia="Times New Roman" w:cs="Times New Roman"/>
                <w:lang w:eastAsia="pl-PL"/>
              </w:rPr>
              <w:br/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t xml:space="preserve">6. Bańki mydlane </w:t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8E2000">
              <w:rPr>
                <w:rFonts w:eastAsia="Times New Roman" w:cs="Times New Roman"/>
                <w:lang w:eastAsia="pl-PL"/>
              </w:rPr>
              <w:t xml:space="preserve">Tradycyjne bańki mydlane o pojemności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8E2000">
              <w:rPr>
                <w:rFonts w:eastAsia="Times New Roman" w:cs="Times New Roman"/>
                <w:lang w:eastAsia="pl-PL"/>
              </w:rPr>
              <w:t>250 m</w:t>
            </w:r>
            <w:r w:rsidR="008E2000" w:rsidRPr="008E2000">
              <w:rPr>
                <w:rFonts w:eastAsia="Times New Roman" w:cs="Times New Roman"/>
                <w:lang w:eastAsia="pl-PL"/>
              </w:rPr>
              <w:t>l</w:t>
            </w:r>
            <w:r w:rsidRPr="008E2000">
              <w:rPr>
                <w:rFonts w:eastAsia="Times New Roman" w:cs="Times New Roman"/>
                <w:lang w:eastAsia="pl-PL"/>
              </w:rPr>
              <w:t>.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7. Płatki do ćwiczeń oddechowych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Zestaw 14 kwiatków-płatków z delikatnego materiału w 6 kolorach oraz słomka.</w:t>
            </w:r>
          </w:p>
          <w:p w:rsidR="00FD1F8F" w:rsidRPr="008E2000" w:rsidRDefault="00FD1F8F" w:rsidP="008E2000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8. Piórka do ćwiczeń oddechowych</w:t>
            </w:r>
          </w:p>
          <w:p w:rsidR="00FD1F8F" w:rsidRPr="008E2000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lastRenderedPageBreak/>
              <w:t xml:space="preserve">W skład zestawu wchodzi ok. 150 różnobarwnych piórek. </w:t>
            </w:r>
            <w:r w:rsidRPr="008E2000">
              <w:rPr>
                <w:rFonts w:eastAsia="Times New Roman" w:cs="Times New Roman"/>
                <w:lang w:eastAsia="pl-PL"/>
              </w:rPr>
              <w:br/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t>9. Wdech - mini zestaw</w:t>
            </w:r>
          </w:p>
          <w:p w:rsidR="00FD1F8F" w:rsidRDefault="00FD1F8F" w:rsidP="00FD1F8F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Za pomocą słomki przenieś kolorowe elementy na rybki (ćwiczenie na wdech).</w:t>
            </w:r>
          </w:p>
          <w:p w:rsidR="008E2000" w:rsidRDefault="008E2000" w:rsidP="00FD1F8F">
            <w:pPr>
              <w:rPr>
                <w:rFonts w:eastAsia="Times New Roman" w:cs="Times New Roman"/>
                <w:lang w:eastAsia="pl-PL"/>
              </w:rPr>
            </w:pPr>
          </w:p>
          <w:p w:rsidR="00FD1F8F" w:rsidRPr="008E2000" w:rsidRDefault="00FD1F8F" w:rsidP="008E2000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W zestawie:</w:t>
            </w:r>
          </w:p>
          <w:p w:rsidR="00FD1F8F" w:rsidRPr="008E2000" w:rsidRDefault="00FD1F8F" w:rsidP="008E2000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4 rybki z tworzywa sztucznego</w:t>
            </w:r>
          </w:p>
          <w:p w:rsidR="00FD1F8F" w:rsidRPr="008E2000" w:rsidRDefault="00FD1F8F" w:rsidP="008E2000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drobne elementy z tworzywa sztucznego i kartonu do zdobienia rybek</w:t>
            </w:r>
          </w:p>
          <w:p w:rsidR="008E2000" w:rsidRDefault="00FD1F8F" w:rsidP="000668FD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słomka</w:t>
            </w:r>
          </w:p>
          <w:p w:rsidR="008E2000" w:rsidRDefault="00FD1F8F" w:rsidP="008E2000">
            <w:p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b/>
                <w:bCs/>
                <w:lang w:eastAsia="pl-PL"/>
              </w:rPr>
              <w:t>10. Na wsi - gra</w:t>
            </w:r>
            <w:r w:rsidRPr="008E2000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8E2000">
              <w:rPr>
                <w:rFonts w:eastAsia="Times New Roman" w:cs="Times New Roman"/>
                <w:lang w:eastAsia="pl-PL"/>
              </w:rPr>
              <w:t>Zestaw 3 plansz, które należy rozłożyć w taki sposób, aby powstał tor z punktacją. Do zabawy posłużą słomki i różne piłki znajdujące się w pakiecie "Dmuchaj ile sił". Gracz wybiera piłkę i stara się jednym dmuchnięciem przez słomkę posłać piłkę jak najdalej i zdobyć jak najwięcej punktów.</w:t>
            </w:r>
          </w:p>
          <w:p w:rsidR="008E2000" w:rsidRPr="008E2000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11. Duży wiatraczek holograficzny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 xml:space="preserve">Dmuchaj ile sił i zakręć wiatraczkiem o średnicy </w:t>
            </w:r>
            <w:r w:rsidR="005724D1">
              <w:rPr>
                <w:rFonts w:eastAsia="Times New Roman" w:cs="Times New Roman"/>
                <w:lang w:eastAsia="pl-PL"/>
              </w:rPr>
              <w:t xml:space="preserve">min. </w:t>
            </w:r>
            <w:r w:rsidRPr="00AA7ACA">
              <w:rPr>
                <w:rFonts w:eastAsia="Times New Roman" w:cs="Times New Roman"/>
                <w:lang w:eastAsia="pl-PL"/>
              </w:rPr>
              <w:t>23 cm.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 xml:space="preserve">12. </w:t>
            </w:r>
            <w:proofErr w:type="spellStart"/>
            <w:r w:rsidRPr="00AA7ACA">
              <w:rPr>
                <w:rFonts w:eastAsia="Times New Roman" w:cs="Times New Roman"/>
                <w:b/>
                <w:bCs/>
                <w:lang w:eastAsia="pl-PL"/>
              </w:rPr>
              <w:t>Helikopterek</w:t>
            </w:r>
            <w:proofErr w:type="spellEnd"/>
            <w:r w:rsidRPr="00AA7AC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 xml:space="preserve">Dziecko nakłada śmigiełko na </w:t>
            </w:r>
            <w:proofErr w:type="spellStart"/>
            <w:r w:rsidRPr="00AA7ACA">
              <w:rPr>
                <w:rFonts w:eastAsia="Times New Roman" w:cs="Times New Roman"/>
                <w:lang w:eastAsia="pl-PL"/>
              </w:rPr>
              <w:t>helikopterek</w:t>
            </w:r>
            <w:proofErr w:type="spellEnd"/>
            <w:r w:rsidRPr="00AA7ACA">
              <w:rPr>
                <w:rFonts w:eastAsia="Times New Roman" w:cs="Times New Roman"/>
                <w:lang w:eastAsia="pl-PL"/>
              </w:rPr>
              <w:t xml:space="preserve">, po czym dmuchając w rurkę sprawia, iż śmigiełko odlatuje. 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!!! Tworzywo wygodne do mycia i dezynfekcji !!!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13. Na łące - plansza do ćwiczeń oddechowych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Za pomocą słomki wydmuchaj kolorowe elementy tak, aby utworzyły kwiatki.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W zestawie:</w:t>
            </w:r>
          </w:p>
          <w:p w:rsidR="008E2000" w:rsidRPr="008E2000" w:rsidRDefault="008E2000" w:rsidP="008E2000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plansza A4 z łodygami kwiatów</w:t>
            </w:r>
          </w:p>
          <w:p w:rsidR="008E2000" w:rsidRPr="008E2000" w:rsidRDefault="008E2000" w:rsidP="008E2000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zestaw kolorowych pomponików</w:t>
            </w:r>
          </w:p>
          <w:p w:rsidR="008E2000" w:rsidRPr="008E2000" w:rsidRDefault="008E2000" w:rsidP="008E2000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008E2000">
              <w:rPr>
                <w:rFonts w:eastAsia="Times New Roman" w:cs="Times New Roman"/>
                <w:lang w:eastAsia="pl-PL"/>
              </w:rPr>
              <w:t>plastikowa słomka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14. Do celu! - plansza do ćwiczeń oddechowych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Za pomocą słomki wdmuchaj kolorowe kulki do środka tarcz.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W zestawie:</w:t>
            </w:r>
          </w:p>
          <w:p w:rsidR="008E2000" w:rsidRPr="00AA7ACA" w:rsidRDefault="008E2000" w:rsidP="008E2000">
            <w:pPr>
              <w:numPr>
                <w:ilvl w:val="0"/>
                <w:numId w:val="2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plansza A4 z konturami tarcz strzelniczych</w:t>
            </w:r>
          </w:p>
          <w:p w:rsidR="008E2000" w:rsidRPr="008E2000" w:rsidRDefault="008E2000" w:rsidP="008E2000">
            <w:pPr>
              <w:numPr>
                <w:ilvl w:val="0"/>
                <w:numId w:val="2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zestaw plastikowych krążków</w:t>
            </w:r>
            <w:r w:rsidRPr="00AA7ACA">
              <w:rPr>
                <w:rFonts w:eastAsia="Times New Roman" w:cs="Times New Roman"/>
                <w:lang w:eastAsia="pl-PL"/>
              </w:rPr>
              <w:br/>
              <w:t>plastikowa słomka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15. Zakręcona rurka x 3 szt.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="00A32821">
              <w:rPr>
                <w:rFonts w:eastAsia="Times New Roman" w:cs="Times New Roman"/>
                <w:lang w:eastAsia="pl-PL"/>
              </w:rPr>
              <w:t>N</w:t>
            </w:r>
            <w:r w:rsidRPr="00AA7ACA">
              <w:rPr>
                <w:rFonts w:eastAsia="Times New Roman" w:cs="Times New Roman"/>
                <w:lang w:eastAsia="pl-PL"/>
              </w:rPr>
              <w:t xml:space="preserve">arzędzie zarówno do ćwiczeń połykania jak i wydłużania fazy wdechowej. Kilka wykręconych zwojów skutecznie utrudnia wciąganie płynów lub pokarmu. Długość </w:t>
            </w:r>
            <w:del w:id="2" w:author="Wioletta Ulrich-Juś" w:date="2016-10-18T09:02:00Z">
              <w:r w:rsidRPr="00A32821" w:rsidDel="00E277F1">
                <w:rPr>
                  <w:rFonts w:eastAsia="Times New Roman" w:cs="Times New Roman"/>
                  <w:lang w:eastAsia="pl-PL"/>
                </w:rPr>
                <w:delText>-</w:delText>
              </w:r>
            </w:del>
            <w:r w:rsidR="00A32821">
              <w:rPr>
                <w:rFonts w:eastAsia="Times New Roman" w:cs="Times New Roman"/>
                <w:lang w:eastAsia="pl-PL"/>
              </w:rPr>
              <w:t xml:space="preserve"> </w:t>
            </w:r>
            <w:r w:rsidR="00E277F1">
              <w:rPr>
                <w:rFonts w:eastAsia="Times New Roman" w:cs="Times New Roman"/>
                <w:lang w:eastAsia="pl-PL"/>
              </w:rPr>
              <w:t xml:space="preserve">min. </w:t>
            </w:r>
            <w:r w:rsidRPr="00AA7ACA">
              <w:rPr>
                <w:rFonts w:eastAsia="Times New Roman" w:cs="Times New Roman"/>
                <w:lang w:eastAsia="pl-PL"/>
              </w:rPr>
              <w:t xml:space="preserve">25 cm. </w:t>
            </w:r>
            <w:r w:rsidRPr="00AA7ACA">
              <w:rPr>
                <w:rFonts w:eastAsia="Times New Roman" w:cs="Times New Roman"/>
                <w:lang w:eastAsia="pl-PL"/>
              </w:rPr>
              <w:br/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16. Jajka i kura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lastRenderedPageBreak/>
              <w:t xml:space="preserve">Za pomocą słomki </w:t>
            </w:r>
            <w:r w:rsidR="00A32821">
              <w:rPr>
                <w:rFonts w:eastAsia="Times New Roman" w:cs="Times New Roman"/>
                <w:lang w:eastAsia="pl-PL"/>
              </w:rPr>
              <w:t xml:space="preserve">można </w:t>
            </w:r>
            <w:r w:rsidRPr="00AA7ACA">
              <w:rPr>
                <w:rFonts w:eastAsia="Times New Roman" w:cs="Times New Roman"/>
                <w:lang w:eastAsia="pl-PL"/>
              </w:rPr>
              <w:t>wdmuch</w:t>
            </w:r>
            <w:r w:rsidR="00A32821">
              <w:rPr>
                <w:rFonts w:eastAsia="Times New Roman" w:cs="Times New Roman"/>
                <w:lang w:eastAsia="pl-PL"/>
              </w:rPr>
              <w:t>iwać</w:t>
            </w:r>
            <w:r w:rsidRPr="00AA7ACA">
              <w:rPr>
                <w:rFonts w:eastAsia="Times New Roman" w:cs="Times New Roman"/>
                <w:lang w:eastAsia="pl-PL"/>
              </w:rPr>
              <w:t xml:space="preserve"> "jajka" do kolorowych gniazdek.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W zestawie:</w:t>
            </w:r>
          </w:p>
          <w:p w:rsidR="008E2000" w:rsidRPr="008E2000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i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 xml:space="preserve">styropianowa kura o wym. </w:t>
            </w:r>
            <w:r w:rsidR="00E277F1">
              <w:rPr>
                <w:rFonts w:eastAsia="Times New Roman" w:cs="Times New Roman"/>
                <w:lang w:eastAsia="pl-PL"/>
              </w:rPr>
              <w:t xml:space="preserve">min. </w:t>
            </w:r>
            <w:r w:rsidRPr="00AA7ACA">
              <w:rPr>
                <w:rFonts w:eastAsia="Times New Roman" w:cs="Times New Roman"/>
                <w:lang w:eastAsia="pl-PL"/>
              </w:rPr>
              <w:t>13 x 8 x 9 cm,</w:t>
            </w:r>
          </w:p>
          <w:p w:rsidR="008E2000" w:rsidRPr="00AA7ACA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i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zestaw 7 "gniazdek",</w:t>
            </w:r>
          </w:p>
          <w:p w:rsidR="008E2000" w:rsidRPr="008E2000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5 "jajek" z utwardzanej i spreparowanej waty o śr. 30 mm,</w:t>
            </w:r>
          </w:p>
          <w:p w:rsidR="008E2000" w:rsidRPr="00AA7ACA" w:rsidRDefault="008E2000" w:rsidP="008E2000">
            <w:pPr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>gruba plastikowa rurka o śr. 12 mm</w:t>
            </w:r>
            <w:r w:rsidRPr="00AA7ACA">
              <w:rPr>
                <w:rFonts w:eastAsia="Times New Roman" w:cs="Times New Roman"/>
                <w:lang w:eastAsia="pl-PL"/>
              </w:rPr>
              <w:br/>
            </w:r>
          </w:p>
          <w:p w:rsidR="008E2000" w:rsidRPr="008E2000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17. Gwizdek samba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>Gwizdek typu "samba" stosowany najczęściej w muzyce latynoskiej i folkowej. Dzięki 2 otworom rezonansowym daje możliwość uzyskania 3 różnych brzmień typowych dla brazylijskiej samby.</w:t>
            </w:r>
            <w:r w:rsidRPr="00AA7ACA">
              <w:rPr>
                <w:rFonts w:eastAsia="Times New Roman" w:cs="Times New Roman"/>
                <w:lang w:eastAsia="pl-PL"/>
              </w:rPr>
              <w:br/>
              <w:t>Ćwiczenie polega na odpowiednim dmuchaniu w tulejkę, tak by piłeczka utrzymywała się w powietrzu.</w:t>
            </w:r>
            <w:r w:rsidRPr="00AA7ACA">
              <w:rPr>
                <w:rFonts w:eastAsia="Times New Roman" w:cs="Times New Roman"/>
                <w:lang w:eastAsia="pl-PL"/>
              </w:rPr>
              <w:br/>
              <w:t xml:space="preserve">!!! Tworzywo wygodne do mycia i dezynfekcji !!! </w:t>
            </w:r>
          </w:p>
          <w:p w:rsidR="008E2000" w:rsidRPr="00AA7ACA" w:rsidRDefault="008E2000" w:rsidP="008E2000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b/>
                <w:bCs/>
                <w:lang w:eastAsia="pl-PL"/>
              </w:rPr>
              <w:t>18. Gwizdek z turbinką</w:t>
            </w:r>
            <w:r w:rsidRPr="00AA7AC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AA7ACA">
              <w:rPr>
                <w:rFonts w:eastAsia="Times New Roman" w:cs="Times New Roman"/>
                <w:lang w:eastAsia="pl-PL"/>
              </w:rPr>
              <w:t>Gwizdek z tworzywa sztucznego wydający dźwięk przypominający odgłos syreny alarmowej.</w:t>
            </w:r>
            <w:r w:rsidRPr="00AA7ACA">
              <w:rPr>
                <w:rFonts w:eastAsia="Times New Roman" w:cs="Times New Roman"/>
                <w:lang w:eastAsia="pl-PL"/>
              </w:rPr>
              <w:br/>
              <w:t xml:space="preserve">Wszystkie pomoce oddechowe zapakowane są w pudło z pokrywką. </w:t>
            </w:r>
          </w:p>
          <w:p w:rsidR="0004018C" w:rsidRDefault="008E2000" w:rsidP="000B2569">
            <w:pPr>
              <w:rPr>
                <w:rFonts w:eastAsia="Times New Roman" w:cs="Times New Roman"/>
                <w:lang w:eastAsia="pl-PL"/>
              </w:rPr>
            </w:pPr>
            <w:r w:rsidRPr="00AA7ACA">
              <w:rPr>
                <w:rFonts w:eastAsia="Times New Roman" w:cs="Times New Roman"/>
                <w:lang w:eastAsia="pl-PL"/>
              </w:rPr>
              <w:t xml:space="preserve">Pomoce przeznaczone są dla dzieci powyżej 3 </w:t>
            </w:r>
            <w:proofErr w:type="spellStart"/>
            <w:r w:rsidRPr="00AA7ACA">
              <w:rPr>
                <w:rFonts w:eastAsia="Times New Roman" w:cs="Times New Roman"/>
                <w:lang w:eastAsia="pl-PL"/>
              </w:rPr>
              <w:t>r.ż</w:t>
            </w:r>
            <w:proofErr w:type="spellEnd"/>
          </w:p>
          <w:p w:rsidR="00613A0E" w:rsidRPr="008E2000" w:rsidRDefault="00613A0E" w:rsidP="000B2569"/>
        </w:tc>
        <w:tc>
          <w:tcPr>
            <w:tcW w:w="709" w:type="dxa"/>
          </w:tcPr>
          <w:p w:rsidR="0004018C" w:rsidRDefault="0004018C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pPr>
              <w:jc w:val="center"/>
            </w:pPr>
            <w:r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04018C" w:rsidP="0004018C">
            <w:pPr>
              <w:jc w:val="center"/>
            </w:pPr>
            <w:r>
              <w:lastRenderedPageBreak/>
              <w:t>2</w:t>
            </w:r>
          </w:p>
        </w:tc>
        <w:tc>
          <w:tcPr>
            <w:tcW w:w="1860" w:type="dxa"/>
          </w:tcPr>
          <w:p w:rsidR="0004018C" w:rsidRPr="0068480A" w:rsidRDefault="0004018C" w:rsidP="0004018C">
            <w:r w:rsidRPr="0068480A">
              <w:rPr>
                <w:rFonts w:cs="Czcionka tekstu podstawowego"/>
                <w:color w:val="000000"/>
              </w:rPr>
              <w:t xml:space="preserve">Logopedyczne rybki 1 - głoski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sz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ż(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rz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),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cz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s, z, c</w:t>
            </w:r>
          </w:p>
        </w:tc>
        <w:tc>
          <w:tcPr>
            <w:tcW w:w="9786" w:type="dxa"/>
          </w:tcPr>
          <w:p w:rsidR="008E2000" w:rsidRPr="008E2000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Zestaw "Rybki 1" dla dzieci, które nieprawidłowo wymawiają głoski szumiące i syczące </w:t>
            </w:r>
            <w:proofErr w:type="spellStart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sz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ż(</w:t>
            </w:r>
            <w:proofErr w:type="spellStart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rz</w:t>
            </w:r>
            <w:proofErr w:type="spellEnd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)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cz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s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z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E2000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c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2000" w:rsidRPr="008E2000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W zestawie znajduje się </w:t>
            </w:r>
            <w:r w:rsidR="00AB3436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60 kolorowych rybek z magnesami i naklejonymi obrazkami, w których nazwie występują ćwiczone głoski oraz magnetyczna wędka.  </w:t>
            </w:r>
          </w:p>
          <w:p w:rsidR="008E2000" w:rsidRPr="008E2000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Kolorowe rybki można łowić za pomocą wędki zaopatrzonej w magnes, głośno i wyraźnie nazywając obrazki. Do gry dołączone są 3 plansze "łowiska" formatu </w:t>
            </w:r>
            <w:r w:rsidR="00AB3436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8E2000">
              <w:rPr>
                <w:rFonts w:asciiTheme="minorHAnsi" w:hAnsiTheme="minorHAnsi" w:cs="Arial"/>
                <w:sz w:val="22"/>
                <w:szCs w:val="22"/>
              </w:rPr>
              <w:t xml:space="preserve">A4, które mogą posłużyć do ćwiczeń słuchowych, polegających na wybieraniu tych "rybek", w których nazwach słychać głoskę </w:t>
            </w:r>
            <w:proofErr w:type="spellStart"/>
            <w:r w:rsidRPr="008E2000">
              <w:rPr>
                <w:rFonts w:asciiTheme="minorHAnsi" w:hAnsiTheme="minorHAnsi" w:cs="Arial"/>
                <w:sz w:val="22"/>
                <w:szCs w:val="22"/>
              </w:rPr>
              <w:t>sz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>, ż(</w:t>
            </w:r>
            <w:proofErr w:type="spellStart"/>
            <w:r w:rsidRPr="008E2000">
              <w:rPr>
                <w:rFonts w:asciiTheme="minorHAnsi" w:hAnsiTheme="minorHAnsi" w:cs="Arial"/>
                <w:sz w:val="22"/>
                <w:szCs w:val="22"/>
              </w:rPr>
              <w:t>rz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>),</w:t>
            </w:r>
            <w:proofErr w:type="spellStart"/>
            <w:r w:rsidRPr="008E2000">
              <w:rPr>
                <w:rFonts w:asciiTheme="minorHAnsi" w:hAnsiTheme="minorHAnsi" w:cs="Arial"/>
                <w:sz w:val="22"/>
                <w:szCs w:val="22"/>
              </w:rPr>
              <w:t>cz</w:t>
            </w:r>
            <w:proofErr w:type="spellEnd"/>
            <w:r w:rsidRPr="008E2000">
              <w:rPr>
                <w:rFonts w:asciiTheme="minorHAnsi" w:hAnsiTheme="minorHAnsi" w:cs="Arial"/>
                <w:sz w:val="22"/>
                <w:szCs w:val="22"/>
              </w:rPr>
              <w:t>, s, z lub c.</w:t>
            </w:r>
          </w:p>
          <w:p w:rsidR="0004018C" w:rsidRPr="008E2000" w:rsidRDefault="0004018C" w:rsidP="0004018C"/>
        </w:tc>
        <w:tc>
          <w:tcPr>
            <w:tcW w:w="709" w:type="dxa"/>
          </w:tcPr>
          <w:p w:rsidR="0004018C" w:rsidRDefault="0004018C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04018C" w:rsidP="0004018C">
            <w:pPr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04018C" w:rsidRPr="0068480A" w:rsidRDefault="0004018C" w:rsidP="0004018C">
            <w:r w:rsidRPr="0068480A">
              <w:rPr>
                <w:rFonts w:cs="Czcionka tekstu podstawowego"/>
                <w:color w:val="000000"/>
              </w:rPr>
              <w:t>Domino logopedyczne wyrazowo - obrazkowe DR-TR</w:t>
            </w:r>
          </w:p>
        </w:tc>
        <w:tc>
          <w:tcPr>
            <w:tcW w:w="9786" w:type="dxa"/>
          </w:tcPr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>Domino logopedyczne dla dzieci czytających.</w:t>
            </w:r>
          </w:p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 xml:space="preserve">Zadaniem graczy jest łączenie odpowiednich elementów domina poprzez kojarzenie obrazka z wyrazem. Dokładając swój kafelek dziecko wypowiada też wyraz, ćwicząc jego poprawną wymowę. </w:t>
            </w:r>
          </w:p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>Materiał w układance dobrany jest pod kątem utrwalania artykulacji głosek DR-TR.</w:t>
            </w:r>
            <w:r w:rsidRPr="00697F0A">
              <w:rPr>
                <w:rFonts w:asciiTheme="minorHAnsi" w:hAnsiTheme="minorHAnsi" w:cs="Arial"/>
                <w:sz w:val="22"/>
                <w:szCs w:val="22"/>
              </w:rPr>
              <w:br/>
              <w:t xml:space="preserve">W zestawie 20 kafelków o wymiarach </w:t>
            </w:r>
            <w:r w:rsidR="00AB3436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697F0A">
              <w:rPr>
                <w:rFonts w:asciiTheme="minorHAnsi" w:hAnsiTheme="minorHAnsi" w:cs="Arial"/>
                <w:sz w:val="22"/>
                <w:szCs w:val="22"/>
              </w:rPr>
              <w:t>10,5 x 5,5 cm.</w:t>
            </w:r>
          </w:p>
          <w:p w:rsidR="008E2000" w:rsidRPr="00697F0A" w:rsidRDefault="008E2000" w:rsidP="008E200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97F0A">
              <w:rPr>
                <w:rFonts w:asciiTheme="minorHAnsi" w:hAnsiTheme="minorHAnsi" w:cs="Arial"/>
                <w:sz w:val="22"/>
                <w:szCs w:val="22"/>
              </w:rPr>
              <w:t>Całość zapakowana w praktyczne kwadratowe pudełko.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4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 xml:space="preserve">Drabina cz. 1 gra </w:t>
            </w:r>
            <w:r w:rsidRPr="0068480A">
              <w:rPr>
                <w:rFonts w:cs="Czcionka tekstu podstawowego"/>
                <w:color w:val="000000"/>
              </w:rPr>
              <w:lastRenderedPageBreak/>
              <w:t>Alexander</w:t>
            </w:r>
          </w:p>
        </w:tc>
        <w:tc>
          <w:tcPr>
            <w:tcW w:w="9786" w:type="dxa"/>
          </w:tcPr>
          <w:p w:rsidR="002261B2" w:rsidRDefault="008E2000" w:rsidP="002261B2">
            <w:pPr>
              <w:rPr>
                <w:rFonts w:eastAsia="Times New Roman" w:cs="Times New Roman"/>
                <w:lang w:eastAsia="pl-PL"/>
              </w:rPr>
            </w:pPr>
            <w:r w:rsidRPr="00697F0A">
              <w:rPr>
                <w:rFonts w:eastAsia="Times New Roman" w:cs="Times New Roman"/>
                <w:lang w:eastAsia="pl-PL"/>
              </w:rPr>
              <w:lastRenderedPageBreak/>
              <w:t>Gra logopedyczna mająca na celu:</w:t>
            </w:r>
            <w:r w:rsidRPr="00697F0A">
              <w:rPr>
                <w:rFonts w:eastAsia="Times New Roman" w:cs="Times New Roman"/>
                <w:lang w:eastAsia="pl-PL"/>
              </w:rPr>
              <w:br/>
            </w:r>
            <w:r w:rsidRPr="00697F0A">
              <w:rPr>
                <w:rFonts w:eastAsia="Times New Roman" w:cs="Times New Roman"/>
                <w:lang w:eastAsia="pl-PL"/>
              </w:rPr>
              <w:lastRenderedPageBreak/>
              <w:t>- rozwój mowy dziecka w wieku przedszkolnym i wczesnoszkolnym w zakresie poprawnego wy</w:t>
            </w:r>
            <w:r w:rsidRPr="008E2000">
              <w:rPr>
                <w:rFonts w:eastAsia="Times New Roman" w:cs="Times New Roman"/>
                <w:lang w:eastAsia="pl-PL"/>
              </w:rPr>
              <w:t xml:space="preserve">różniania głosek opozycyjnych, </w:t>
            </w:r>
            <w:r w:rsidRPr="00697F0A">
              <w:rPr>
                <w:rFonts w:eastAsia="Times New Roman" w:cs="Times New Roman"/>
                <w:lang w:eastAsia="pl-PL"/>
              </w:rPr>
              <w:t>- poszerzenia słownika czynnego oraz rozwoju percepcji słuchowej.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97F0A">
              <w:rPr>
                <w:rFonts w:eastAsia="Times New Roman" w:cs="Times New Roman"/>
                <w:lang w:eastAsia="pl-PL"/>
              </w:rPr>
              <w:t>Podczas gry uczestnicy ćwiczą różnicowanie głosek, a dodatkowo spostrzeganie, pamięć wzrokową, słuchową i koncentrację uwagi</w:t>
            </w:r>
          </w:p>
          <w:p w:rsidR="0004018C" w:rsidRDefault="008E2000" w:rsidP="002261B2">
            <w:pPr>
              <w:spacing w:after="100" w:afterAutospacing="1"/>
              <w:rPr>
                <w:rFonts w:eastAsia="Times New Roman" w:cs="Times New Roman"/>
                <w:lang w:eastAsia="pl-PL"/>
              </w:rPr>
            </w:pPr>
            <w:del w:id="3" w:author="Wioletta Ulrich-Juś" w:date="2016-10-18T09:25:00Z">
              <w:r w:rsidRPr="00697F0A" w:rsidDel="00A24A1F">
                <w:rPr>
                  <w:rFonts w:eastAsia="Times New Roman" w:cs="Times New Roman"/>
                  <w:lang w:eastAsia="pl-PL"/>
                </w:rPr>
                <w:delText xml:space="preserve"> </w:delText>
              </w:r>
            </w:del>
            <w:r w:rsidR="002261B2">
              <w:rPr>
                <w:rFonts w:eastAsia="Times New Roman" w:cs="Times New Roman"/>
                <w:lang w:eastAsia="pl-PL"/>
              </w:rPr>
              <w:t xml:space="preserve"> </w:t>
            </w:r>
            <w:r w:rsidRPr="00697F0A">
              <w:rPr>
                <w:rFonts w:eastAsia="Times New Roman" w:cs="Times New Roman"/>
                <w:lang w:eastAsia="pl-PL"/>
              </w:rPr>
              <w:t xml:space="preserve">Utrwalenie głosek: s, z, c,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dz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sz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z,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cz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dż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 xml:space="preserve">, ś, ź, ć, </w:t>
            </w:r>
            <w:proofErr w:type="spellStart"/>
            <w:r w:rsidRPr="00697F0A">
              <w:rPr>
                <w:rFonts w:eastAsia="Times New Roman" w:cs="Times New Roman"/>
                <w:lang w:eastAsia="pl-PL"/>
              </w:rPr>
              <w:t>dź</w:t>
            </w:r>
            <w:proofErr w:type="spellEnd"/>
            <w:r w:rsidRPr="00697F0A">
              <w:rPr>
                <w:rFonts w:eastAsia="Times New Roman" w:cs="Times New Roman"/>
                <w:lang w:eastAsia="pl-PL"/>
              </w:rPr>
              <w:t>.</w:t>
            </w:r>
            <w:r>
              <w:rPr>
                <w:rFonts w:eastAsia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  <w:r w:rsidRPr="00697F0A">
              <w:rPr>
                <w:rFonts w:eastAsia="Times New Roman" w:cs="Times New Roman"/>
                <w:lang w:eastAsia="pl-PL"/>
              </w:rPr>
              <w:t>Zawartość pudełka: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97F0A">
              <w:rPr>
                <w:rFonts w:eastAsia="Times New Roman" w:cs="Times New Roman"/>
                <w:lang w:eastAsia="pl-PL"/>
              </w:rPr>
              <w:t>plansza(4 puzzle)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697F0A">
              <w:rPr>
                <w:rFonts w:eastAsia="Times New Roman" w:cs="Times New Roman"/>
                <w:lang w:eastAsia="pl-PL"/>
              </w:rPr>
              <w:t xml:space="preserve"> 4 pionki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697F0A">
              <w:rPr>
                <w:rFonts w:eastAsia="Times New Roman" w:cs="Times New Roman"/>
                <w:lang w:eastAsia="pl-PL"/>
              </w:rPr>
              <w:t xml:space="preserve"> 240 kartek z wyrazami</w:t>
            </w:r>
            <w:r w:rsidR="00970D42">
              <w:rPr>
                <w:rFonts w:eastAsia="Times New Roman" w:cs="Times New Roman"/>
                <w:lang w:eastAsia="pl-PL"/>
              </w:rPr>
              <w:t xml:space="preserve">, </w:t>
            </w:r>
            <w:r w:rsidRPr="00697F0A">
              <w:rPr>
                <w:rFonts w:eastAsia="Times New Roman" w:cs="Times New Roman"/>
                <w:lang w:eastAsia="pl-PL"/>
              </w:rPr>
              <w:t>kostka, instrukcja.</w:t>
            </w:r>
          </w:p>
          <w:p w:rsidR="00150414" w:rsidRDefault="00150414" w:rsidP="00150414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5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 xml:space="preserve">Logopedyczne rybki 6 - głoski p, b, k, g, t, d, pi,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bi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, ki,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gi</w:t>
            </w:r>
            <w:proofErr w:type="spellEnd"/>
          </w:p>
        </w:tc>
        <w:tc>
          <w:tcPr>
            <w:tcW w:w="9786" w:type="dxa"/>
          </w:tcPr>
          <w:p w:rsidR="00150414" w:rsidRPr="00553AD1" w:rsidRDefault="00150414" w:rsidP="00150414">
            <w:pPr>
              <w:pStyle w:val="NormalnyWeb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Zestaw "Rybki 6" dla dzieci, które nieprawidłowo wymawiają głoski dźwięczne i bezdźwięczne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p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 k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g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t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d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pi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bi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ki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gi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W zestawie znajduje się 60 kolorowych rybek z magnesami i naklejonymi obrazkami, w których nazwie występują ćwiczone głoski oraz magnetyczna wędka.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Kolorowe rybki można łowić za pomocą wędki zaopatrzonej w magnes, głośno i wyraźnie nazywając obrazki. Do gry dołączono 5 plansz "łowisk" formatu </w:t>
            </w:r>
            <w:r w:rsidR="0015439C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A4, które mogą posłużyć do ćwiczeń słuchowych, polegających na wybieraniu tych "rybek", w których nazwach słychać głoskę p, b, k, g, t, d, pi, </w:t>
            </w:r>
            <w:proofErr w:type="spellStart"/>
            <w:r w:rsidRPr="00553AD1">
              <w:rPr>
                <w:rFonts w:asciiTheme="minorHAnsi" w:hAnsiTheme="minorHAnsi" w:cs="Arial"/>
                <w:sz w:val="22"/>
                <w:szCs w:val="22"/>
              </w:rPr>
              <w:t>bi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, ki, </w:t>
            </w:r>
            <w:proofErr w:type="spellStart"/>
            <w:r w:rsidRPr="00553AD1">
              <w:rPr>
                <w:rFonts w:asciiTheme="minorHAnsi" w:hAnsiTheme="minorHAnsi" w:cs="Arial"/>
                <w:sz w:val="22"/>
                <w:szCs w:val="22"/>
              </w:rPr>
              <w:t>gi</w:t>
            </w:r>
            <w:proofErr w:type="spellEnd"/>
            <w:r w:rsidRPr="00553AD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6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Wędka magnetyczna</w:t>
            </w:r>
          </w:p>
        </w:tc>
        <w:tc>
          <w:tcPr>
            <w:tcW w:w="9786" w:type="dxa"/>
          </w:tcPr>
          <w:p w:rsidR="00150414" w:rsidRPr="00553AD1" w:rsidRDefault="00150414" w:rsidP="00150414">
            <w:p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Wędka</w:t>
            </w:r>
            <w:r w:rsidR="002261B2">
              <w:rPr>
                <w:rFonts w:eastAsia="Times New Roman" w:cs="Arial"/>
                <w:lang w:eastAsia="pl-PL"/>
              </w:rPr>
              <w:t xml:space="preserve"> powinna być wykonana</w:t>
            </w:r>
            <w:r w:rsidRPr="00553AD1">
              <w:rPr>
                <w:rFonts w:eastAsia="Times New Roman" w:cs="Arial"/>
                <w:lang w:eastAsia="pl-PL"/>
              </w:rPr>
              <w:t xml:space="preserve"> z drewna sosnowego zakończona magnesem w kolorowej opraw</w:t>
            </w:r>
            <w:r w:rsidR="002261B2">
              <w:rPr>
                <w:rFonts w:eastAsia="Times New Roman" w:cs="Arial"/>
                <w:lang w:eastAsia="pl-PL"/>
              </w:rPr>
              <w:t>ce,</w:t>
            </w:r>
          </w:p>
          <w:p w:rsidR="00150414" w:rsidRPr="00553AD1" w:rsidRDefault="002261B2" w:rsidP="0015041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150414" w:rsidRPr="00553AD1">
              <w:rPr>
                <w:rFonts w:eastAsia="Times New Roman" w:cs="Arial"/>
                <w:lang w:eastAsia="pl-PL"/>
              </w:rPr>
              <w:t>rzeznaczona do zabaw w "wyławianie" magnetycznych elementów.</w:t>
            </w:r>
          </w:p>
          <w:p w:rsidR="00150414" w:rsidRPr="00553AD1" w:rsidRDefault="00150414" w:rsidP="00150414">
            <w:p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Wymiary:</w:t>
            </w:r>
          </w:p>
          <w:p w:rsidR="00150414" w:rsidRPr="00553AD1" w:rsidRDefault="00150414" w:rsidP="00150414">
            <w:pPr>
              <w:numPr>
                <w:ilvl w:val="0"/>
                <w:numId w:val="6"/>
              </w:num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długość patyczka - ok. 9,5 cm</w:t>
            </w:r>
          </w:p>
          <w:p w:rsidR="00150414" w:rsidRPr="00553AD1" w:rsidRDefault="00150414" w:rsidP="00150414">
            <w:pPr>
              <w:numPr>
                <w:ilvl w:val="0"/>
                <w:numId w:val="6"/>
              </w:numPr>
              <w:rPr>
                <w:rFonts w:eastAsia="Times New Roman" w:cs="Times New Roman"/>
                <w:lang w:eastAsia="pl-PL"/>
              </w:rPr>
            </w:pPr>
            <w:r w:rsidRPr="00553AD1">
              <w:rPr>
                <w:rFonts w:eastAsia="Times New Roman" w:cs="Arial"/>
                <w:lang w:eastAsia="pl-PL"/>
              </w:rPr>
              <w:t>średnica patyczka - ok. 0,8 cm</w:t>
            </w:r>
          </w:p>
          <w:p w:rsidR="00150414" w:rsidRPr="00150414" w:rsidRDefault="00150414" w:rsidP="000668FD">
            <w:pPr>
              <w:numPr>
                <w:ilvl w:val="0"/>
                <w:numId w:val="6"/>
              </w:numPr>
            </w:pPr>
            <w:r w:rsidRPr="00553AD1">
              <w:rPr>
                <w:rFonts w:eastAsia="Times New Roman" w:cs="Arial"/>
                <w:lang w:eastAsia="pl-PL"/>
              </w:rPr>
              <w:t>średnica magnesu w oprawce - ok. 2 cm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7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Lotto zgadula</w:t>
            </w:r>
          </w:p>
        </w:tc>
        <w:tc>
          <w:tcPr>
            <w:tcW w:w="9786" w:type="dxa"/>
          </w:tcPr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Zagadki pobudzają wyobraźnię oraz rozwijają logiczne myślenie dziecka, a wszystko w formie zabawnych wierszyków i loteryjki. 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Zestaw gry zawiera: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br/>
              <w:t>koło losujące z ruchomą wskazówką, 75 kart z zagadkami, 30 żetonów oraz 6 plansz.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Dla dzieci w wieku powyżej 4 lat.</w:t>
            </w:r>
          </w:p>
          <w:p w:rsidR="0004018C" w:rsidRDefault="00150414" w:rsidP="000B256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Liczba graczy: 2-6.</w:t>
            </w:r>
          </w:p>
          <w:p w:rsidR="00613A0E" w:rsidRDefault="00613A0E" w:rsidP="000B256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8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Pstrykająca żabka</w:t>
            </w:r>
          </w:p>
        </w:tc>
        <w:tc>
          <w:tcPr>
            <w:tcW w:w="9786" w:type="dxa"/>
          </w:tcPr>
          <w:p w:rsidR="00150414" w:rsidRPr="00553AD1" w:rsidRDefault="002261B2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Żabka, która przy naciś</w:t>
            </w:r>
            <w:r w:rsidR="00150414" w:rsidRPr="00553AD1">
              <w:rPr>
                <w:rFonts w:asciiTheme="minorHAnsi" w:hAnsiTheme="minorHAnsi" w:cs="Arial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</w:rPr>
              <w:t>ięci</w:t>
            </w:r>
            <w:r w:rsidR="00150414" w:rsidRPr="00553AD1">
              <w:rPr>
                <w:rFonts w:asciiTheme="minorHAnsi" w:hAnsiTheme="minorHAnsi" w:cs="Arial"/>
                <w:sz w:val="22"/>
                <w:szCs w:val="22"/>
              </w:rPr>
              <w:t xml:space="preserve">u wydaje odgłos pstrykania. 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Doskonała do zabaw stymulujących układ</w:t>
            </w:r>
            <w:r w:rsidR="002261B2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 słuchow</w:t>
            </w:r>
            <w:r w:rsidR="002261B2">
              <w:rPr>
                <w:rFonts w:asciiTheme="minorHAnsi" w:hAnsiTheme="minorHAnsi" w:cs="Arial"/>
                <w:sz w:val="22"/>
                <w:szCs w:val="22"/>
              </w:rPr>
              <w:t>ego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 oraz usprawniania palców.</w:t>
            </w:r>
          </w:p>
          <w:p w:rsidR="0004018C" w:rsidRDefault="00712006" w:rsidP="00CD343F">
            <w:pPr>
              <w:pStyle w:val="NormalnyWeb"/>
              <w:spacing w:before="0" w:beforeAutospacing="0" w:after="0" w:afterAutospacing="0"/>
            </w:pPr>
            <w:r w:rsidRPr="00CD343F">
              <w:rPr>
                <w:sz w:val="22"/>
                <w:szCs w:val="22"/>
              </w:rPr>
              <w:t>Żabka wykonana z plastiku, pod spodem posiada blaszkę. Średnica żabki min. 5,5cm.</w:t>
            </w:r>
          </w:p>
          <w:p w:rsidR="00613A0E" w:rsidRPr="00A32821" w:rsidRDefault="00613A0E" w:rsidP="00613A0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9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Rymowanki obrazkowe</w:t>
            </w:r>
          </w:p>
        </w:tc>
        <w:tc>
          <w:tcPr>
            <w:tcW w:w="9786" w:type="dxa"/>
          </w:tcPr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Nauka rymów dla najmłodszych.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Gra składa się z </w:t>
            </w:r>
            <w:r w:rsidR="0050351D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>30 obrazków (</w:t>
            </w:r>
            <w:r w:rsidR="0050351D">
              <w:rPr>
                <w:rFonts w:asciiTheme="minorHAnsi" w:hAnsiTheme="minorHAnsi" w:cs="Arial"/>
                <w:sz w:val="22"/>
                <w:szCs w:val="22"/>
              </w:rPr>
              <w:t xml:space="preserve">o wymiarach min. </w:t>
            </w:r>
            <w:r w:rsidRPr="00553AD1">
              <w:rPr>
                <w:rFonts w:asciiTheme="minorHAnsi" w:hAnsiTheme="minorHAnsi" w:cs="Arial"/>
                <w:sz w:val="22"/>
                <w:szCs w:val="22"/>
              </w:rPr>
              <w:t xml:space="preserve">10 x 9,5 cm), które stanowią pary wyrazów rymujących się. Zabawa z wykorzystaniem ilustracji polega na tym, że osoba dorosła prosi dziecko, aby spróbowało podzielić nazwę obrazka na sylaby, wyodrębnić ostatnią sylabę. Następnie wspólnie - dziecko i dorosły poszukują obrazka do pary - rymującego się, tzn. zakończonego taką samą sylabą. 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Gra może być wykorzystywana do ćwiczeń w czytaniu - dziecko odczytuje sylabizując nazwę obrazka i wśród innych obrazków szuka takiego, którego nazwa kończy się taką samą sylabą. Ćwiczenie to kształci słuch fonetyczny, uczy zabawy słowem, rozwija percepcję słuchową, ułatwia w przyszłości dziecku naukę czytania i pisania.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Całość zapakowana jest praktyczne pudełeczko.</w:t>
            </w:r>
          </w:p>
          <w:p w:rsidR="00150414" w:rsidRPr="00553AD1" w:rsidRDefault="00150414" w:rsidP="0015041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53AD1">
              <w:rPr>
                <w:rFonts w:asciiTheme="minorHAnsi" w:hAnsiTheme="minorHAnsi" w:cs="Arial"/>
                <w:sz w:val="22"/>
                <w:szCs w:val="22"/>
              </w:rPr>
              <w:t>Do zestawu dołączona jest instrukcja wraz z listą par rymujących się obrazków.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10</w:t>
            </w:r>
          </w:p>
        </w:tc>
        <w:tc>
          <w:tcPr>
            <w:tcW w:w="1860" w:type="dxa"/>
          </w:tcPr>
          <w:p w:rsidR="0004018C" w:rsidRPr="0068480A" w:rsidRDefault="00E12F3D" w:rsidP="0004018C">
            <w:r w:rsidRPr="0068480A">
              <w:rPr>
                <w:rFonts w:cs="Czcionka tekstu podstawowego"/>
                <w:color w:val="000000"/>
              </w:rPr>
              <w:t>Sylaby</w:t>
            </w:r>
          </w:p>
        </w:tc>
        <w:tc>
          <w:tcPr>
            <w:tcW w:w="9786" w:type="dxa"/>
          </w:tcPr>
          <w:p w:rsidR="00150414" w:rsidRPr="00553AD1" w:rsidRDefault="008704EB" w:rsidP="0015041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Książka wraz z grą edukacyjną. </w:t>
            </w:r>
            <w:r w:rsidR="00150414" w:rsidRPr="00553AD1">
              <w:rPr>
                <w:rFonts w:eastAsia="Times New Roman" w:cs="Arial"/>
                <w:lang w:eastAsia="pl-PL"/>
              </w:rPr>
              <w:t>Gram w</w:t>
            </w:r>
            <w:r w:rsidR="00150414">
              <w:rPr>
                <w:rFonts w:eastAsia="Times New Roman" w:cs="Arial"/>
                <w:lang w:eastAsia="pl-PL"/>
              </w:rPr>
              <w:t xml:space="preserve"> sylaby</w:t>
            </w:r>
            <w:r w:rsidR="00150414" w:rsidRPr="00553AD1">
              <w:rPr>
                <w:rFonts w:eastAsia="Times New Roman" w:cs="Arial"/>
                <w:lang w:eastAsia="pl-PL"/>
              </w:rPr>
              <w:t xml:space="preserve"> to zestawy edukacyjne przeznaczo</w:t>
            </w:r>
            <w:r w:rsidR="00150414">
              <w:rPr>
                <w:rFonts w:eastAsia="Times New Roman" w:cs="Arial"/>
                <w:lang w:eastAsia="pl-PL"/>
              </w:rPr>
              <w:t xml:space="preserve">ne dla dzieci 7-9-letnich. </w:t>
            </w:r>
            <w:r w:rsidR="00150414" w:rsidRPr="00553AD1">
              <w:rPr>
                <w:rFonts w:eastAsia="Times New Roman" w:cs="Arial"/>
                <w:lang w:eastAsia="pl-PL"/>
              </w:rPr>
              <w:br/>
              <w:t>Dzieci przez zabawę doskonalą swoje umiejęt</w:t>
            </w:r>
            <w:r w:rsidR="00150414">
              <w:rPr>
                <w:rFonts w:eastAsia="Times New Roman" w:cs="Arial"/>
                <w:lang w:eastAsia="pl-PL"/>
              </w:rPr>
              <w:t xml:space="preserve">ności. </w:t>
            </w:r>
            <w:r w:rsidR="00150414" w:rsidRPr="00553AD1">
              <w:rPr>
                <w:rFonts w:eastAsia="Times New Roman" w:cs="Arial"/>
                <w:lang w:eastAsia="pl-PL"/>
              </w:rPr>
              <w:t xml:space="preserve">W książce znajdują się zadania, z zabawnymi, kolorowymi ilustracjami. Dzięki dołączonej grze, dzieci utrwalają nabyte podczas ćwiczeń z książką umiejętności. </w:t>
            </w:r>
            <w:r w:rsidR="00150414" w:rsidRPr="00553AD1">
              <w:rPr>
                <w:rFonts w:eastAsia="Times New Roman" w:cs="Arial"/>
                <w:lang w:eastAsia="pl-PL"/>
              </w:rPr>
              <w:br/>
              <w:t>Książka i gra stanowią integralną całość.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11</w:t>
            </w:r>
          </w:p>
        </w:tc>
        <w:tc>
          <w:tcPr>
            <w:tcW w:w="1860" w:type="dxa"/>
          </w:tcPr>
          <w:p w:rsidR="0004018C" w:rsidRPr="0068480A" w:rsidRDefault="00E12F3D" w:rsidP="00613A0E">
            <w:r w:rsidRPr="0068480A">
              <w:rPr>
                <w:rFonts w:cs="Czcionka tekstu podstawowego"/>
                <w:color w:val="000000"/>
              </w:rPr>
              <w:t>Słyszę, mówię i czytam cz.</w:t>
            </w:r>
            <w:r w:rsidR="00613A0E">
              <w:rPr>
                <w:rFonts w:cs="Czcionka tekstu podstawowego"/>
                <w:color w:val="000000"/>
              </w:rPr>
              <w:t xml:space="preserve"> </w:t>
            </w:r>
            <w:r w:rsidRPr="0068480A">
              <w:rPr>
                <w:rFonts w:cs="Czcionka tekstu podstawowego"/>
                <w:color w:val="000000"/>
              </w:rPr>
              <w:t xml:space="preserve"> - IV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W skład pakietu wchodzą wszystkie 4 części "Słyszę, mówię i czytam":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1)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 - W-F, WI-FI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2)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II - S-Z, Ś-Ź, SZ-Ż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3)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III - C-DZ, Ć-DŹ, CZ-DŻ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 xml:space="preserve">4) </w:t>
            </w:r>
            <w:r w:rsidRPr="0037168A">
              <w:rPr>
                <w:rFonts w:eastAsia="Times New Roman" w:cs="Arial"/>
                <w:bCs/>
                <w:lang w:eastAsia="pl-PL"/>
              </w:rPr>
              <w:t>Słyszę, mówię i czytam cz. IV - P-B, PI-BI, T-D, K-G, KI-GI</w:t>
            </w:r>
          </w:p>
          <w:p w:rsidR="00026C39" w:rsidRPr="0037168A" w:rsidRDefault="00026C39" w:rsidP="00026C39">
            <w:pPr>
              <w:spacing w:after="160"/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Całość w plastikowej teczce.</w:t>
            </w:r>
          </w:p>
          <w:p w:rsidR="0004018C" w:rsidRDefault="0004018C" w:rsidP="00CD343F">
            <w:pPr>
              <w:ind w:left="720"/>
            </w:pPr>
          </w:p>
        </w:tc>
        <w:tc>
          <w:tcPr>
            <w:tcW w:w="709" w:type="dxa"/>
          </w:tcPr>
          <w:p w:rsidR="0004018C" w:rsidRDefault="00E12F3D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613A0E">
        <w:trPr>
          <w:trHeight w:val="1408"/>
        </w:trPr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 xml:space="preserve">Trudne słowa </w:t>
            </w:r>
            <w:r w:rsidR="00026C39">
              <w:rPr>
                <w:rFonts w:cs="Czcionka tekstu podstawowego"/>
                <w:color w:val="000000"/>
              </w:rPr>
              <w:t xml:space="preserve"> </w:t>
            </w:r>
            <w:r w:rsidRPr="0068480A">
              <w:rPr>
                <w:rFonts w:cs="Czcionka tekstu podstawowego"/>
                <w:color w:val="000000"/>
              </w:rPr>
              <w:t>- cz. 1</w:t>
            </w:r>
          </w:p>
        </w:tc>
        <w:tc>
          <w:tcPr>
            <w:tcW w:w="9786" w:type="dxa"/>
          </w:tcPr>
          <w:p w:rsidR="00026C39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Gra logopedyczna „Trudne słowa – cz. 1” ma na celu rozwój mowy dziecka w wieku przedszkolnym i wczesnoszkolnym w zakresie poprawnego wyróżniania głosek opozycyjnych, poszerzenia słownika czynnego oraz rozwoju percepcji słuchowej. Podczas gry uczestnicy ćwiczą różnicowanie głosek, a dodatkowo spostrzeganie, pamięć wzrokową, słuchową i koncentrację uwagi. 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PUDEŁKO ZAWIERA: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9 plansz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plastikowa ramka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notes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instrukcja</w:t>
            </w:r>
          </w:p>
          <w:p w:rsidR="00026C39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Liczba graczy: 1-4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Wiek graczy: 5+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Czas gry: 15-30 min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13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 xml:space="preserve">Trudne słowa - </w:t>
            </w:r>
            <w:r w:rsidR="00026C39">
              <w:rPr>
                <w:rFonts w:cs="Czcionka tekstu podstawowego"/>
                <w:color w:val="000000"/>
              </w:rPr>
              <w:t xml:space="preserve"> </w:t>
            </w:r>
            <w:r w:rsidRPr="0068480A">
              <w:rPr>
                <w:rFonts w:cs="Czcionka tekstu podstawowego"/>
                <w:color w:val="000000"/>
              </w:rPr>
              <w:t>cz. 2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Gra logopedyczna „Trudne słowa – cz. 2” ma na celu rozwój mowy dziecka w wieku przedszkolnym i wczesnoszkolnym w zakresie poprawnego wymawiania głoski „r”, w układach opozycyjnych z „l” i „j”, poszerzenia słownika czynnego oraz rozwoju percepcji słuchowej. Są to istotne umiejętności w procesie nauki mówienia, czytania i pisania. Podczas gry uczestnicy ćwiczą różnicowanie głosek, a dodatkowo spostrzeganie, pamięć wzrokową, słuchową i koncentrację uwagi. PUDEŁKO ZAWIERA: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9 plansz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plastikowa ramka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1 notes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* instrukcja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Liczba graczy: 1-4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Wiek graczy: 5+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Czas gry: 15-30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14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Układanie zdań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Gra dydaktyczna Układanie zdań</w:t>
            </w:r>
            <w:ins w:id="4" w:author="Wioletta Ulrich-Juś" w:date="2016-10-18T09:49:00Z">
              <w:r w:rsidR="005E518A">
                <w:rPr>
                  <w:rFonts w:eastAsia="Times New Roman" w:cs="Arial"/>
                  <w:lang w:eastAsia="pl-PL"/>
                </w:rPr>
                <w:t xml:space="preserve"> </w:t>
              </w:r>
            </w:ins>
            <w:r w:rsidRPr="0037168A">
              <w:rPr>
                <w:rFonts w:eastAsia="Times New Roman" w:cs="Arial"/>
                <w:lang w:eastAsia="pl-PL"/>
              </w:rPr>
              <w:t xml:space="preserve">polega na układaniu kartoników z obrazkami i napisami (częściami mowy) w taki sposób, aby powstało logiczne i poprawne gramatycznie zdanie. Gra wprowadza dzieci w świat gramatyki, uczy logicznego myślenia, kształtuje słuch fonemowy, doskonali umiejętności wypowiadania się i uruchamia dziecięcą wyobraźnię. </w:t>
            </w:r>
          </w:p>
          <w:p w:rsidR="00026C39" w:rsidRPr="0037168A" w:rsidRDefault="00026C39" w:rsidP="00026C39">
            <w:p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Zawartość opakowania: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98 kartoników,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notes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lastRenderedPageBreak/>
              <w:t>klepsydra,</w:t>
            </w:r>
          </w:p>
          <w:p w:rsidR="00026C39" w:rsidRPr="0037168A" w:rsidRDefault="00026C39" w:rsidP="00026C39">
            <w:pPr>
              <w:numPr>
                <w:ilvl w:val="0"/>
                <w:numId w:val="8"/>
              </w:numPr>
              <w:rPr>
                <w:rFonts w:eastAsia="Times New Roman" w:cs="Times New Roman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instrukcja</w:t>
            </w:r>
          </w:p>
          <w:p w:rsidR="00026C39" w:rsidRDefault="00026C39" w:rsidP="00026C39">
            <w:pPr>
              <w:rPr>
                <w:rFonts w:eastAsia="Times New Roman" w:cs="Arial"/>
                <w:lang w:eastAsia="pl-PL"/>
              </w:rPr>
            </w:pPr>
            <w:r w:rsidRPr="0037168A">
              <w:rPr>
                <w:rFonts w:eastAsia="Times New Roman" w:cs="Arial"/>
                <w:lang w:eastAsia="pl-PL"/>
              </w:rPr>
              <w:t>Gra przeznaczona: dla 1 do 4 graczy, w wieku od 7 lat.</w:t>
            </w:r>
          </w:p>
          <w:p w:rsidR="00613A0E" w:rsidRDefault="00613A0E" w:rsidP="00026C39">
            <w:pPr>
              <w:rPr>
                <w:rFonts w:eastAsia="Times New Roman" w:cs="Arial"/>
                <w:lang w:eastAsia="pl-PL"/>
              </w:rPr>
            </w:pPr>
          </w:p>
          <w:p w:rsidR="00613A0E" w:rsidRPr="0037168A" w:rsidRDefault="00613A0E" w:rsidP="00026C39">
            <w:pPr>
              <w:rPr>
                <w:rFonts w:eastAsia="Times New Roman" w:cs="Times New Roman"/>
                <w:lang w:eastAsia="pl-PL"/>
              </w:rPr>
            </w:pP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15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Będę wielkim mówcą. Zabawy buzi i języka dla każdego smyka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Książkę stanowi zbiór zdjęć dzieci, wykonujących ćwiczenia przygotowujące do pięknego mówienia. Uporządkowane są zgodnie z potrzebami logopedycznymi. </w:t>
            </w:r>
          </w:p>
          <w:p w:rsidR="0004018C" w:rsidRDefault="00026C39" w:rsidP="00CD343F">
            <w:pPr>
              <w:pStyle w:val="NormalnyWeb"/>
              <w:spacing w:before="0" w:beforeAutospacing="0" w:after="0" w:afterAutospacing="0"/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Początek stanowi rozgrzewka. Dalej znalazły się konkretne ćwiczenia języka, warg oraz podniebienia miękkiego oraz ćwiczenia oddechowe, a także istotny dla kontaktów werbalnych trening słuchowy. Uwzględnione zostały zabawy ruchowe całego ciała, zgodnie z zasadą, że instrumentem w mówieniu jest cały człowiek. </w:t>
            </w:r>
          </w:p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16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Bezpieczne rzutki na rzepy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Bezpieczna wersja gry w rzutki - bez ostrych strzałek!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W skład zestawu wchodzi miękka tarcza oraz 12 piłeczek z rzepami.</w:t>
            </w:r>
          </w:p>
          <w:p w:rsidR="00026C39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Znakomicie rozwija u dzieci koordynację ręka-oko, ćwiczy zręczność i koncentrację.</w:t>
            </w:r>
          </w:p>
          <w:p w:rsidR="0004018C" w:rsidRDefault="00026C39" w:rsidP="00026C39">
            <w:pPr>
              <w:pStyle w:val="Normalny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17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Druciki kreatywne metalizowane</w:t>
            </w:r>
          </w:p>
        </w:tc>
        <w:tc>
          <w:tcPr>
            <w:tcW w:w="9786" w:type="dxa"/>
          </w:tcPr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Druciki kreatywne to doskonałe artykuły do zabaw kreatywnych. Są kolorowe, miękkie, łatwe do wyginania, dzięki czemu można łatwo formować postacie zwierzątek, kwiatki, konstrukcje itp. 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>Dzięki wyobraźni można tworzyć fantastyczne ozdoby.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Doskonale łączą się z plasteliną, pomponami, nićmi czy naklejkami. 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>Ilość: 40 szt</w:t>
            </w:r>
            <w:r w:rsidR="00613A0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 w 4 kolorach (złoty, srebrny, czerwony, zielony).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br/>
              <w:t xml:space="preserve">Długość: </w:t>
            </w:r>
            <w:r w:rsidR="00A631C0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t>30 cm.</w:t>
            </w:r>
          </w:p>
          <w:p w:rsidR="00026C39" w:rsidRPr="0037168A" w:rsidRDefault="00026C39" w:rsidP="00026C3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168A">
              <w:rPr>
                <w:rFonts w:asciiTheme="minorHAnsi" w:hAnsiTheme="minorHAnsi" w:cs="Arial"/>
                <w:sz w:val="22"/>
                <w:szCs w:val="22"/>
              </w:rPr>
              <w:t xml:space="preserve">Grubość: </w:t>
            </w:r>
            <w:r w:rsidR="00A631C0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37168A">
              <w:rPr>
                <w:rFonts w:asciiTheme="minorHAnsi" w:hAnsiTheme="minorHAnsi" w:cs="Arial"/>
                <w:sz w:val="22"/>
                <w:szCs w:val="22"/>
              </w:rPr>
              <w:t>6 mm.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18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Janczary na kostkę</w:t>
            </w:r>
          </w:p>
        </w:tc>
        <w:tc>
          <w:tcPr>
            <w:tcW w:w="9786" w:type="dxa"/>
          </w:tcPr>
          <w:p w:rsidR="003379B6" w:rsidRPr="002303BD" w:rsidRDefault="003379B6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>Dziecięca wersja janczarów - 4 dzwoneczki przymocowane do grubej taśmy, zapinanej na rzep.</w:t>
            </w:r>
          </w:p>
          <w:p w:rsidR="003379B6" w:rsidRPr="002303BD" w:rsidRDefault="003379B6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>Zakładane na kostki u nóg wydają dodatkowe dźwięki podczas tańca lub w czasie stukania nogą przy wybijaniu rytmu.  Zakładane na kostki u rąk podkreślą każdą gestykulację.</w:t>
            </w:r>
          </w:p>
          <w:p w:rsidR="003379B6" w:rsidRPr="002303BD" w:rsidRDefault="00613A0E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3379B6" w:rsidRPr="002303BD">
              <w:rPr>
                <w:rFonts w:asciiTheme="minorHAnsi" w:hAnsiTheme="minorHAnsi" w:cs="Arial"/>
                <w:sz w:val="22"/>
                <w:szCs w:val="22"/>
              </w:rPr>
              <w:t xml:space="preserve">ydają przenikliwy, ale przyjemny dla ucha brzęk. </w:t>
            </w:r>
          </w:p>
          <w:p w:rsidR="003379B6" w:rsidRPr="002303BD" w:rsidRDefault="00613A0E" w:rsidP="003379B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379B6" w:rsidRPr="002303BD">
              <w:rPr>
                <w:rFonts w:asciiTheme="minorHAnsi" w:hAnsiTheme="minorHAnsi" w:cs="Arial"/>
                <w:sz w:val="22"/>
                <w:szCs w:val="22"/>
              </w:rPr>
              <w:t>aśladują dźwięki sań na kuligu</w:t>
            </w:r>
            <w:ins w:id="5" w:author="Wioletta Ulrich-Juś" w:date="2016-10-18T09:55:00Z">
              <w:r w:rsidR="003D6700">
                <w:rPr>
                  <w:rFonts w:asciiTheme="minorHAnsi" w:hAnsiTheme="minorHAnsi" w:cs="Arial"/>
                  <w:sz w:val="22"/>
                  <w:szCs w:val="22"/>
                </w:rPr>
                <w:t>.</w:t>
              </w:r>
            </w:ins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19</w:t>
            </w:r>
          </w:p>
        </w:tc>
        <w:tc>
          <w:tcPr>
            <w:tcW w:w="1860" w:type="dxa"/>
          </w:tcPr>
          <w:p w:rsidR="0004018C" w:rsidRPr="0068480A" w:rsidRDefault="00107B0E" w:rsidP="0004018C">
            <w:proofErr w:type="spellStart"/>
            <w:r w:rsidRPr="0068480A">
              <w:rPr>
                <w:rFonts w:cs="Czcionka tekstu podstawowego"/>
                <w:color w:val="000000"/>
              </w:rPr>
              <w:t>Hopsanki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zabawianki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 - CD</w:t>
            </w:r>
          </w:p>
        </w:tc>
        <w:tc>
          <w:tcPr>
            <w:tcW w:w="9786" w:type="dxa"/>
          </w:tcPr>
          <w:p w:rsidR="003379B6" w:rsidRPr="002303BD" w:rsidRDefault="000D497E" w:rsidP="003379B6">
            <w:pPr>
              <w:rPr>
                <w:rFonts w:eastAsia="Times New Roman" w:cs="Times New Roman"/>
                <w:lang w:eastAsia="pl-PL"/>
              </w:rPr>
            </w:pPr>
            <w:r w:rsidRPr="00CD343F">
              <w:rPr>
                <w:rFonts w:eastAsia="Times New Roman" w:cs="Arial"/>
                <w:bCs/>
                <w:lang w:eastAsia="pl-PL"/>
              </w:rPr>
              <w:t xml:space="preserve">Płyta z piosenkami </w:t>
            </w:r>
            <w:r w:rsidR="003379B6" w:rsidRPr="000D497E">
              <w:rPr>
                <w:rFonts w:eastAsia="Times New Roman" w:cs="Arial"/>
                <w:lang w:eastAsia="pl-PL"/>
              </w:rPr>
              <w:t xml:space="preserve"> </w:t>
            </w:r>
            <w:r w:rsidR="003379B6" w:rsidRPr="002303BD">
              <w:rPr>
                <w:rFonts w:eastAsia="Times New Roman" w:cs="Arial"/>
                <w:lang w:eastAsia="pl-PL"/>
              </w:rPr>
              <w:t>o bli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skiej dziec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ku te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ma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ty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ce i sło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wach za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chę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ją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cych do tańca, pod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sko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ków, im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pro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wi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za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cji i ilu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stra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cji ru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cho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wej.</w:t>
            </w:r>
            <w:r w:rsidR="003379B6" w:rsidRPr="002303BD">
              <w:rPr>
                <w:rFonts w:eastAsia="Times New Roman" w:cs="Arial"/>
                <w:lang w:eastAsia="pl-PL"/>
              </w:rPr>
              <w:br/>
            </w:r>
            <w:r w:rsidR="003379B6" w:rsidRPr="002303BD">
              <w:rPr>
                <w:rFonts w:eastAsia="Times New Roman" w:cs="Arial"/>
                <w:lang w:eastAsia="pl-PL"/>
              </w:rPr>
              <w:lastRenderedPageBreak/>
              <w:t>W ksią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żecz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 xml:space="preserve">ce </w:t>
            </w:r>
            <w:r w:rsidR="00DE7C6E">
              <w:rPr>
                <w:rFonts w:eastAsia="Times New Roman" w:cs="Arial"/>
                <w:lang w:eastAsia="pl-PL"/>
              </w:rPr>
              <w:t xml:space="preserve">znajdują się </w:t>
            </w:r>
            <w:r w:rsidR="003379B6" w:rsidRPr="002303BD">
              <w:rPr>
                <w:rFonts w:eastAsia="Times New Roman" w:cs="Arial"/>
                <w:lang w:eastAsia="pl-PL"/>
              </w:rPr>
              <w:t>pro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po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zy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cje zabaw i ro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dza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ju ruchu do po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szcze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gól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nych pio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nek oraz wer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sje in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stru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men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tal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ne utwo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rów do słu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cha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nia i sa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mo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dziel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ne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go śpie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>wa</w:t>
            </w:r>
            <w:r w:rsidR="003379B6" w:rsidRPr="002303BD">
              <w:rPr>
                <w:rFonts w:eastAsia="Times New Roman" w:cs="Arial"/>
                <w:lang w:eastAsia="pl-PL"/>
              </w:rPr>
              <w:softHyphen/>
              <w:t xml:space="preserve">nia.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Lista utwórów"/>
            </w:tblPr>
            <w:tblGrid>
              <w:gridCol w:w="3169"/>
              <w:gridCol w:w="110"/>
              <w:gridCol w:w="81"/>
            </w:tblGrid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b/>
                      <w:bCs/>
                      <w:lang w:eastAsia="pl-PL"/>
                    </w:rPr>
                    <w:t>Utwory:</w:t>
                  </w: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1. Dana, dana</w:t>
                  </w:r>
                  <w:r>
                    <w:rPr>
                      <w:rFonts w:eastAsia="Times New Roman" w:cs="Arial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2. Taniec kotka i pieska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3. Głowa, ramiona, brzuszek, plecy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4. Biegną małe nutki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5. Taniec niedźwiedzia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6. Krasnoludki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7. Konik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8. Hej, chusteczko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9. Zabawki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10. Rodzinna poleczka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 xml:space="preserve">11. Taniec </w:t>
                  </w:r>
                  <w:proofErr w:type="spellStart"/>
                  <w:r w:rsidRPr="002303BD">
                    <w:rPr>
                      <w:rFonts w:eastAsia="Times New Roman" w:cs="Arial"/>
                      <w:lang w:eastAsia="pl-PL"/>
                    </w:rPr>
                    <w:t>przyklejaniec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12. Taniec laleczki i misia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13. Taniec country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303BD">
                    <w:rPr>
                      <w:rFonts w:eastAsia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  <w:tr w:rsidR="003379B6" w:rsidRPr="002303BD" w:rsidTr="00066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79B6" w:rsidRDefault="003379B6" w:rsidP="003379B6">
                  <w:pPr>
                    <w:spacing w:after="0" w:line="240" w:lineRule="auto"/>
                    <w:rPr>
                      <w:rFonts w:eastAsia="Times New Roman" w:cs="Arial"/>
                      <w:lang w:eastAsia="pl-PL"/>
                    </w:rPr>
                  </w:pPr>
                  <w:r w:rsidRPr="002303BD">
                    <w:rPr>
                      <w:rFonts w:eastAsia="Times New Roman" w:cs="Arial"/>
                      <w:lang w:eastAsia="pl-PL"/>
                    </w:rPr>
                    <w:t>14. Walczyk na siedząco</w:t>
                  </w:r>
                </w:p>
                <w:p w:rsidR="00D161DC" w:rsidRPr="002303BD" w:rsidRDefault="00D161DC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9B6" w:rsidRPr="002303BD" w:rsidRDefault="003379B6" w:rsidP="003379B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20</w:t>
            </w:r>
          </w:p>
        </w:tc>
        <w:tc>
          <w:tcPr>
            <w:tcW w:w="1860" w:type="dxa"/>
          </w:tcPr>
          <w:p w:rsidR="0004018C" w:rsidRPr="0068480A" w:rsidRDefault="00107B0E" w:rsidP="0004018C">
            <w:proofErr w:type="spellStart"/>
            <w:r w:rsidRPr="0068480A">
              <w:rPr>
                <w:rFonts w:cs="Czcionka tekstu podstawowego"/>
                <w:color w:val="000000"/>
              </w:rPr>
              <w:t>Kubus</w:t>
            </w:r>
            <w:proofErr w:type="spellEnd"/>
          </w:p>
        </w:tc>
        <w:tc>
          <w:tcPr>
            <w:tcW w:w="9786" w:type="dxa"/>
          </w:tcPr>
          <w:p w:rsidR="00D161DC" w:rsidRPr="002303BD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>Drewniana gra dla najmłodszych dzieci znakomicie rozwijająca spostrzegawczość i logiczne myślenie.</w:t>
            </w:r>
          </w:p>
          <w:p w:rsidR="00D161DC" w:rsidRPr="002303BD" w:rsidRDefault="001A383B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Zasady gry: w</w:t>
            </w:r>
            <w:r w:rsidR="00D161DC" w:rsidRPr="002303BD">
              <w:rPr>
                <w:rFonts w:asciiTheme="minorHAnsi" w:hAnsiTheme="minorHAnsi" w:cs="Arial"/>
                <w:sz w:val="22"/>
                <w:szCs w:val="22"/>
              </w:rPr>
              <w:t>ylosuj jedną z 24 tabliczek z kolorowym wzorem. Następnie ułóż 4 kostki w taki sposób, aby odwzorować rysunek z tabliczki.</w:t>
            </w:r>
          </w:p>
          <w:p w:rsidR="00D161DC" w:rsidRPr="002303BD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Wymiary jednej kostki </w:t>
            </w:r>
            <w:r w:rsidR="00A516E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383B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>4 x 4 x 4 cm.</w:t>
            </w:r>
          </w:p>
          <w:p w:rsidR="00D161DC" w:rsidRPr="002303BD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Wymiary jednej tabliczki </w:t>
            </w:r>
            <w:r w:rsidR="00A516E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383B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Pr="002303BD">
              <w:rPr>
                <w:rFonts w:asciiTheme="minorHAnsi" w:hAnsiTheme="minorHAnsi" w:cs="Arial"/>
                <w:sz w:val="22"/>
                <w:szCs w:val="22"/>
              </w:rPr>
              <w:t>4 x 4 cm.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21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Minutnik z kolorową cieczą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color w:val="333333"/>
                <w:lang w:eastAsia="pl-PL"/>
              </w:rPr>
              <w:t xml:space="preserve">Oryginalny minutnik w formie barwnego cylindra „walca”.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color w:val="333333"/>
                <w:lang w:eastAsia="pl-PL"/>
              </w:rPr>
              <w:t xml:space="preserve">Na każdym z końców cylindra umieszczony został zbiorniczek ze specjalną cieszą. Foremne małe kulki "staczają się" po zakrzywionej pochylni w środku do momentu gdy wypełnią basen. Gdy odwrócimy nasz minutnik, cały licznik „bije” od nowa, jak w tradycyjnej klepsydrze. </w:t>
            </w:r>
          </w:p>
          <w:p w:rsidR="00D161DC" w:rsidRPr="000B2F88" w:rsidRDefault="00CD47EB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 xml:space="preserve">Minutnik </w:t>
            </w:r>
            <w:r w:rsidR="00D161DC" w:rsidRPr="000B2F88">
              <w:rPr>
                <w:rFonts w:eastAsia="Times New Roman" w:cs="Arial"/>
                <w:color w:val="333333"/>
                <w:lang w:eastAsia="pl-PL"/>
              </w:rPr>
              <w:t xml:space="preserve"> sprawdza się w:</w:t>
            </w:r>
          </w:p>
          <w:p w:rsidR="00D161DC" w:rsidRPr="000B2F88" w:rsidRDefault="00D161DC" w:rsidP="00D161DC">
            <w:pPr>
              <w:numPr>
                <w:ilvl w:val="0"/>
                <w:numId w:val="9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b/>
                <w:bCs/>
                <w:lang w:eastAsia="pl-PL"/>
              </w:rPr>
              <w:lastRenderedPageBreak/>
              <w:t>terapii zaburzeń integracji sensorycznej</w:t>
            </w:r>
            <w:r w:rsidRPr="000B2F88">
              <w:rPr>
                <w:rFonts w:eastAsia="Times New Roman" w:cs="Arial"/>
                <w:lang w:eastAsia="pl-PL"/>
              </w:rPr>
              <w:t>,</w:t>
            </w:r>
          </w:p>
          <w:p w:rsidR="00D161DC" w:rsidRPr="000B2F88" w:rsidRDefault="00D161DC" w:rsidP="00D161DC">
            <w:pPr>
              <w:numPr>
                <w:ilvl w:val="0"/>
                <w:numId w:val="9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b/>
                <w:bCs/>
                <w:lang w:eastAsia="pl-PL"/>
              </w:rPr>
              <w:t>ćwiczeniach wyciszających i relaksacyjnych</w:t>
            </w:r>
            <w:r w:rsidRPr="000B2F88">
              <w:rPr>
                <w:rFonts w:eastAsia="Times New Roman" w:cs="Arial"/>
                <w:lang w:eastAsia="pl-PL"/>
              </w:rPr>
              <w:t>,</w:t>
            </w:r>
          </w:p>
          <w:p w:rsidR="00D161DC" w:rsidRPr="000B2F88" w:rsidRDefault="000B2569" w:rsidP="00D161DC">
            <w:pPr>
              <w:numPr>
                <w:ilvl w:val="0"/>
                <w:numId w:val="9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ćwiczeniach stymulują</w:t>
            </w:r>
            <w:r w:rsidR="00D161DC" w:rsidRPr="000B2F88">
              <w:rPr>
                <w:rFonts w:eastAsia="Times New Roman" w:cs="Arial"/>
                <w:b/>
                <w:bCs/>
                <w:lang w:eastAsia="pl-PL"/>
              </w:rPr>
              <w:t>cych pracę gałek ocznych</w:t>
            </w:r>
            <w:r w:rsidR="00D161DC" w:rsidRPr="000B2F88">
              <w:rPr>
                <w:rFonts w:eastAsia="Times New Roman" w:cs="Arial"/>
                <w:lang w:eastAsia="pl-PL"/>
              </w:rPr>
              <w:t>.</w:t>
            </w:r>
          </w:p>
          <w:p w:rsidR="0004018C" w:rsidRDefault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Skaczące krasnalki</w:t>
            </w:r>
          </w:p>
        </w:tc>
        <w:tc>
          <w:tcPr>
            <w:tcW w:w="9786" w:type="dxa"/>
          </w:tcPr>
          <w:p w:rsidR="00D161DC" w:rsidRPr="000B2F88" w:rsidRDefault="00A516E3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  <w:r w:rsidR="00D161DC" w:rsidRPr="000B2F88">
              <w:rPr>
                <w:rFonts w:eastAsia="Times New Roman" w:cs="Arial"/>
                <w:lang w:eastAsia="pl-PL"/>
              </w:rPr>
              <w:t>ra zręcznościowa dla dzieci powyżej 4 lat.</w:t>
            </w:r>
          </w:p>
          <w:p w:rsidR="00D161DC" w:rsidRPr="000B2F88" w:rsidRDefault="00373D11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Zasady gry: </w:t>
            </w:r>
            <w:r w:rsidR="00A516E3">
              <w:rPr>
                <w:rFonts w:eastAsia="Times New Roman" w:cs="Arial"/>
                <w:lang w:eastAsia="pl-PL"/>
              </w:rPr>
              <w:t>g</w:t>
            </w:r>
            <w:r w:rsidR="00D161DC" w:rsidRPr="000B2F88">
              <w:rPr>
                <w:rFonts w:eastAsia="Times New Roman" w:cs="Arial"/>
                <w:lang w:eastAsia="pl-PL"/>
              </w:rPr>
              <w:t>ra polega na wyrzuceniu za pomocą katapulty krasnalka w czapeczce i wycelowanie do otworu na planszy. Każda z grających osób wybiera kolor czapeczek i stara się trafić swoim krasnalkiem do otworu o tym samym kolorze. Gdy jej się to uda zdobywa 10 pkt, gdy t</w:t>
            </w:r>
            <w:r w:rsidR="000B2569">
              <w:rPr>
                <w:rFonts w:eastAsia="Times New Roman" w:cs="Arial"/>
                <w:lang w:eastAsia="pl-PL"/>
              </w:rPr>
              <w:t>rafi w otwór o innym kolorze zdo</w:t>
            </w:r>
            <w:r w:rsidR="00D161DC" w:rsidRPr="000B2F88">
              <w:rPr>
                <w:rFonts w:eastAsia="Times New Roman" w:cs="Arial"/>
                <w:lang w:eastAsia="pl-PL"/>
              </w:rPr>
              <w:t>bywa 1 pkt, gdy nie trafi w planszę traci kolejkę. W tej rozgrywce liczy się strategia i szczęście.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Znakomicie rozwija u dzieci koordynację ręka-oko, ćwiczy zręczność i koncentrację.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W zestawie znajduje się: </w:t>
            </w:r>
          </w:p>
          <w:p w:rsidR="00D161DC" w:rsidRPr="000B2F88" w:rsidRDefault="00D161DC" w:rsidP="00D161DC">
            <w:pPr>
              <w:numPr>
                <w:ilvl w:val="0"/>
                <w:numId w:val="10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plansza </w:t>
            </w:r>
            <w:r w:rsidR="00373D11">
              <w:rPr>
                <w:rFonts w:eastAsia="Times New Roman" w:cs="Arial"/>
                <w:lang w:eastAsia="pl-PL"/>
              </w:rPr>
              <w:t xml:space="preserve">o wymiarach min. </w:t>
            </w:r>
            <w:r w:rsidRPr="000B2F88">
              <w:rPr>
                <w:rFonts w:eastAsia="Times New Roman" w:cs="Arial"/>
                <w:lang w:eastAsia="pl-PL"/>
              </w:rPr>
              <w:t>(20 x 20 cm),</w:t>
            </w:r>
          </w:p>
          <w:p w:rsidR="00D161DC" w:rsidRPr="000B2F88" w:rsidRDefault="00D161DC" w:rsidP="00D161DC">
            <w:pPr>
              <w:numPr>
                <w:ilvl w:val="0"/>
                <w:numId w:val="10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4 skocznie</w:t>
            </w:r>
          </w:p>
          <w:p w:rsidR="00D161DC" w:rsidRPr="000B2F88" w:rsidRDefault="00D161DC" w:rsidP="00D161DC">
            <w:pPr>
              <w:numPr>
                <w:ilvl w:val="0"/>
                <w:numId w:val="10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16 główek krasnalków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Dołączona jest instrukcja w języku polskim.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23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Dobieramy wyrazy w pary - homonimy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Zestaw ćwiczeń wzbogacających słownictwo dzieci.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Polega na grupowaniu w pary obrazków-homonimów (słowa, które brzmią tak samo, a opisują coś zupełnie innego, np. myszka - zwierzątko i komputerowa).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W skład wchodzi 30 zadań na dwóch poziomach trudności (w przypadku poziomu łatwiejszego można skorzystać z podpowiedzi, jaką daje podpis pod głównym obrazkiem). </w:t>
            </w:r>
          </w:p>
          <w:p w:rsidR="00D161DC" w:rsidRPr="000B2F88" w:rsidRDefault="00D161DC" w:rsidP="00D161DC">
            <w:p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>Zestaw zawiera:</w:t>
            </w:r>
          </w:p>
          <w:p w:rsidR="00D161DC" w:rsidRPr="000B2F88" w:rsidRDefault="005E3B7D" w:rsidP="00D161DC">
            <w:pPr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Min </w:t>
            </w:r>
            <w:r w:rsidR="00D161DC" w:rsidRPr="000B2F88">
              <w:rPr>
                <w:rFonts w:eastAsia="Times New Roman" w:cs="Arial"/>
                <w:lang w:eastAsia="pl-PL"/>
              </w:rPr>
              <w:t xml:space="preserve">6 plansz w formacie </w:t>
            </w:r>
            <w:r>
              <w:rPr>
                <w:rFonts w:eastAsia="Times New Roman" w:cs="Arial"/>
                <w:lang w:eastAsia="pl-PL"/>
              </w:rPr>
              <w:t xml:space="preserve">min. </w:t>
            </w:r>
            <w:r w:rsidR="00D161DC" w:rsidRPr="000B2F88">
              <w:rPr>
                <w:rFonts w:eastAsia="Times New Roman" w:cs="Arial"/>
                <w:lang w:eastAsia="pl-PL"/>
              </w:rPr>
              <w:t>A4,</w:t>
            </w:r>
          </w:p>
          <w:p w:rsidR="00D161DC" w:rsidRPr="000B2F88" w:rsidRDefault="00D161DC" w:rsidP="00D161DC">
            <w:pPr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 w:rsidRPr="000B2F88">
              <w:rPr>
                <w:rFonts w:eastAsia="Times New Roman" w:cs="Arial"/>
                <w:lang w:eastAsia="pl-PL"/>
              </w:rPr>
              <w:t xml:space="preserve">30 tekturowych kafelków o wym. </w:t>
            </w:r>
            <w:r w:rsidR="005E3B7D">
              <w:rPr>
                <w:rFonts w:eastAsia="Times New Roman" w:cs="Arial"/>
                <w:lang w:eastAsia="pl-PL"/>
              </w:rPr>
              <w:t xml:space="preserve">min. </w:t>
            </w:r>
            <w:r w:rsidRPr="000B2F88">
              <w:rPr>
                <w:rFonts w:eastAsia="Times New Roman" w:cs="Arial"/>
                <w:lang w:eastAsia="pl-PL"/>
              </w:rPr>
              <w:t>11 x 6 x 0,3 cm</w:t>
            </w:r>
          </w:p>
          <w:p w:rsidR="0004018C" w:rsidRPr="00A516E3" w:rsidRDefault="00D161DC" w:rsidP="000B2569">
            <w:pPr>
              <w:numPr>
                <w:ilvl w:val="0"/>
                <w:numId w:val="11"/>
              </w:numPr>
            </w:pPr>
            <w:r w:rsidRPr="000B2F88">
              <w:rPr>
                <w:rFonts w:eastAsia="Times New Roman" w:cs="Arial"/>
                <w:lang w:eastAsia="pl-PL"/>
              </w:rPr>
              <w:t>instrukcja.</w:t>
            </w:r>
          </w:p>
          <w:p w:rsidR="00A516E3" w:rsidRDefault="00A516E3" w:rsidP="00A516E3">
            <w:pPr>
              <w:ind w:left="720"/>
            </w:pPr>
          </w:p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pPr>
              <w:jc w:val="center"/>
            </w:pPr>
            <w:r>
              <w:t>24</w:t>
            </w:r>
          </w:p>
        </w:tc>
        <w:tc>
          <w:tcPr>
            <w:tcW w:w="1860" w:type="dxa"/>
          </w:tcPr>
          <w:p w:rsidR="0004018C" w:rsidRPr="0068480A" w:rsidRDefault="00107B0E" w:rsidP="0004018C">
            <w:r w:rsidRPr="0068480A">
              <w:rPr>
                <w:rFonts w:cs="Czcionka tekstu podstawowego"/>
                <w:color w:val="000000"/>
              </w:rPr>
              <w:t>Zabawy z SZ, Ż, CZ, DŻ</w:t>
            </w:r>
          </w:p>
        </w:tc>
        <w:tc>
          <w:tcPr>
            <w:tcW w:w="9786" w:type="dxa"/>
          </w:tcPr>
          <w:p w:rsidR="00D161DC" w:rsidRPr="000B2F88" w:rsidRDefault="00A516E3" w:rsidP="00D161D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</w:t>
            </w:r>
            <w:r w:rsidR="00D161DC" w:rsidRPr="000B2F88">
              <w:rPr>
                <w:rFonts w:eastAsia="Times New Roman" w:cs="Arial"/>
                <w:lang w:eastAsia="pl-PL"/>
              </w:rPr>
              <w:t xml:space="preserve">estaw przeznaczony do ćwiczenia artykulacji głosek przedniojęzykowych – dziąsłowych: </w:t>
            </w:r>
            <w:proofErr w:type="spellStart"/>
            <w:r w:rsidR="00D161DC" w:rsidRPr="000B2F88">
              <w:rPr>
                <w:rFonts w:eastAsia="Times New Roman" w:cs="Arial"/>
                <w:lang w:eastAsia="pl-PL"/>
              </w:rPr>
              <w:t>sz</w:t>
            </w:r>
            <w:proofErr w:type="spellEnd"/>
            <w:r w:rsidR="00D161DC" w:rsidRPr="000B2F88">
              <w:rPr>
                <w:rFonts w:eastAsia="Times New Roman" w:cs="Arial"/>
                <w:lang w:eastAsia="pl-PL"/>
              </w:rPr>
              <w:t xml:space="preserve">, ż, </w:t>
            </w:r>
            <w:proofErr w:type="spellStart"/>
            <w:r w:rsidR="00D161DC" w:rsidRPr="000B2F88">
              <w:rPr>
                <w:rFonts w:eastAsia="Times New Roman" w:cs="Arial"/>
                <w:lang w:eastAsia="pl-PL"/>
              </w:rPr>
              <w:t>cz</w:t>
            </w:r>
            <w:proofErr w:type="spellEnd"/>
            <w:r w:rsidR="00D161DC" w:rsidRPr="000B2F88">
              <w:rPr>
                <w:rFonts w:eastAsia="Times New Roman" w:cs="Arial"/>
                <w:lang w:eastAsia="pl-PL"/>
              </w:rPr>
              <w:t xml:space="preserve">, </w:t>
            </w:r>
            <w:proofErr w:type="spellStart"/>
            <w:r w:rsidR="00D161DC" w:rsidRPr="000B2F88">
              <w:rPr>
                <w:rFonts w:eastAsia="Times New Roman" w:cs="Arial"/>
                <w:lang w:eastAsia="pl-PL"/>
              </w:rPr>
              <w:t>dż</w:t>
            </w:r>
            <w:proofErr w:type="spellEnd"/>
            <w:r w:rsidR="00D161DC" w:rsidRPr="000B2F88">
              <w:rPr>
                <w:rFonts w:eastAsia="Times New Roman" w:cs="Arial"/>
                <w:lang w:eastAsia="pl-PL"/>
              </w:rPr>
              <w:t>. Program może być również wykorzystywany do rozwijania sprawności językowej w zakresie struktur gramatycznych.</w:t>
            </w:r>
          </w:p>
          <w:p w:rsidR="0004018C" w:rsidRDefault="0004018C" w:rsidP="000B2569"/>
        </w:tc>
        <w:tc>
          <w:tcPr>
            <w:tcW w:w="709" w:type="dxa"/>
          </w:tcPr>
          <w:p w:rsidR="0004018C" w:rsidRDefault="00107B0E" w:rsidP="0004018C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r>
              <w:t>25</w:t>
            </w:r>
          </w:p>
        </w:tc>
        <w:tc>
          <w:tcPr>
            <w:tcW w:w="1860" w:type="dxa"/>
          </w:tcPr>
          <w:p w:rsidR="0004018C" w:rsidRPr="0068480A" w:rsidRDefault="007C3070" w:rsidP="0004018C">
            <w:r w:rsidRPr="0068480A">
              <w:rPr>
                <w:rFonts w:cs="Czcionka tekstu podstawowego"/>
                <w:color w:val="000000"/>
              </w:rPr>
              <w:t>Bystre oczko - kuferek pełen gier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color w:val="000000"/>
                <w:sz w:val="22"/>
                <w:szCs w:val="22"/>
              </w:rPr>
              <w:t>Gra Bystre Oczko wyrabia spostrzegawczość, refleks, pamięć, ćwiczy analizę wzrokową i słuchową, uczy rozróżniać kolory i nazywać przedmioty</w:t>
            </w:r>
          </w:p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Zestaw składa się z 96 dwustronnych kartoników oraz 4 dwustronnych plansz. Zabawa polega na </w:t>
            </w:r>
            <w:r w:rsidRPr="000B2F88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odnajdywaniu obrazka z kartonika na planszach. W instrukcji opisanych jest 8 gier, jednak zestaw można wykorzystywać na wiele innych sposobów. </w:t>
            </w:r>
            <w:r w:rsidRPr="000B2F88">
              <w:rPr>
                <w:rFonts w:asciiTheme="minorHAnsi" w:hAnsiTheme="minorHAnsi" w:cs="Arial"/>
                <w:sz w:val="22"/>
                <w:szCs w:val="22"/>
              </w:rPr>
              <w:t>Gra przeznaczona dla 1 do 4 graczy w wieku od 3 lat.</w:t>
            </w:r>
          </w:p>
          <w:p w:rsidR="00D161DC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Pudełko wykonane jest z twardej oklejanej tektury. Wszystkie elementy gry wykonane są z dwustronnie oklejanej grubej tektury. </w:t>
            </w:r>
          </w:p>
          <w:p w:rsidR="0004018C" w:rsidRDefault="0004018C" w:rsidP="0004018C"/>
          <w:p w:rsidR="00A516E3" w:rsidRDefault="00A516E3" w:rsidP="0004018C"/>
          <w:p w:rsidR="00A516E3" w:rsidRDefault="00A516E3" w:rsidP="0004018C"/>
        </w:tc>
        <w:tc>
          <w:tcPr>
            <w:tcW w:w="709" w:type="dxa"/>
          </w:tcPr>
          <w:p w:rsidR="0004018C" w:rsidRDefault="007C3070" w:rsidP="0004018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04018C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04018C" w:rsidTr="000B2569">
        <w:tc>
          <w:tcPr>
            <w:tcW w:w="545" w:type="dxa"/>
          </w:tcPr>
          <w:p w:rsidR="0004018C" w:rsidRDefault="00E12F3D" w:rsidP="0004018C">
            <w:r>
              <w:lastRenderedPageBreak/>
              <w:t>26</w:t>
            </w:r>
          </w:p>
        </w:tc>
        <w:tc>
          <w:tcPr>
            <w:tcW w:w="1860" w:type="dxa"/>
          </w:tcPr>
          <w:p w:rsidR="0004018C" w:rsidRPr="0068480A" w:rsidRDefault="007C3070" w:rsidP="0004018C">
            <w:r w:rsidRPr="0068480A">
              <w:rPr>
                <w:rFonts w:cs="Czcionka tekstu podstawowego"/>
                <w:color w:val="000000"/>
              </w:rPr>
              <w:t>Marakas</w:t>
            </w:r>
          </w:p>
        </w:tc>
        <w:tc>
          <w:tcPr>
            <w:tcW w:w="9786" w:type="dxa"/>
          </w:tcPr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sz w:val="22"/>
                <w:szCs w:val="22"/>
              </w:rPr>
              <w:t>Kolorowy drewniany marakas wydający przyjemny, rytmiczny dźwięk.</w:t>
            </w:r>
          </w:p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sz w:val="22"/>
                <w:szCs w:val="22"/>
              </w:rPr>
              <w:t>Zabawa z marakasem, wybijanie rytmu jest ćwiczeniem stymulującym percepcję słuchową, która jest bardzo ważnym elementem rozwoju dziecka. Prawidłowy słuch fonematyczny - czyli umiejętność rozróżniania poszczególnych dźwięków (głosek) - jest elementem determinującym rozwój mowy, czytania i pisania. Dlatego warto w codzienną zabawę dziecka włączyć takie aktywności, które będą go stymulować. Są to wszystkie zabawy angażujące "ucho", skłaniające do uważnego nasłuchiwania, powtarzania, różnicowania, identyfikowania usłyszanych dźwięków.</w:t>
            </w:r>
          </w:p>
          <w:p w:rsidR="0004018C" w:rsidRDefault="0004018C" w:rsidP="0004018C"/>
        </w:tc>
        <w:tc>
          <w:tcPr>
            <w:tcW w:w="709" w:type="dxa"/>
          </w:tcPr>
          <w:p w:rsidR="0004018C" w:rsidRDefault="007C3070" w:rsidP="0004018C">
            <w:pPr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04018C" w:rsidRDefault="0004018C" w:rsidP="0004018C">
            <w:r w:rsidRPr="00995ACA">
              <w:t>szt.</w:t>
            </w:r>
          </w:p>
        </w:tc>
        <w:tc>
          <w:tcPr>
            <w:tcW w:w="1132" w:type="dxa"/>
          </w:tcPr>
          <w:p w:rsidR="0004018C" w:rsidRDefault="0004018C" w:rsidP="00F35624">
            <w:pPr>
              <w:jc w:val="right"/>
            </w:pPr>
          </w:p>
        </w:tc>
        <w:tc>
          <w:tcPr>
            <w:tcW w:w="1134" w:type="dxa"/>
          </w:tcPr>
          <w:p w:rsidR="0004018C" w:rsidRDefault="0004018C" w:rsidP="0004018C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27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Czcionka tekstu podstawowego"/>
                <w:color w:val="000000"/>
              </w:rPr>
              <w:t>Marakas dzwoneczki</w:t>
            </w:r>
          </w:p>
        </w:tc>
        <w:tc>
          <w:tcPr>
            <w:tcW w:w="9786" w:type="dxa"/>
          </w:tcPr>
          <w:p w:rsidR="00F35624" w:rsidRPr="00D161DC" w:rsidRDefault="00D161DC" w:rsidP="00F35624">
            <w:r w:rsidRPr="00D161DC">
              <w:rPr>
                <w:rFonts w:cs="Arial"/>
              </w:rPr>
              <w:t>Dźwiękowa zabawka przeznaczona jest dla dzieci powyżej 3 lat.</w:t>
            </w:r>
          </w:p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28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Czcionka tekstu podstawowego"/>
                <w:color w:val="000000"/>
              </w:rPr>
              <w:t>Obserwujesz i znajdujesz. Wyrazy</w:t>
            </w:r>
          </w:p>
        </w:tc>
        <w:tc>
          <w:tcPr>
            <w:tcW w:w="9786" w:type="dxa"/>
          </w:tcPr>
          <w:p w:rsidR="00D161DC" w:rsidRPr="000B2F88" w:rsidRDefault="001B270D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 słown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 zawierając</w:t>
            </w:r>
            <w:r w:rsidR="00A516E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 zestaw 50 słów, różniących się często zaledwie jedną głoską/literą.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  <w:u w:val="single"/>
              </w:rPr>
              <w:t>Zawartość pudełka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br/>
              <w:t xml:space="preserve">- 55 tabliczek wyrazów, </w:t>
            </w:r>
            <w:r w:rsidR="00D161DC" w:rsidRPr="000B2F88">
              <w:rPr>
                <w:rFonts w:asciiTheme="minorHAnsi" w:hAnsiTheme="minorHAnsi" w:cs="Arial"/>
                <w:sz w:val="22"/>
                <w:szCs w:val="22"/>
              </w:rPr>
              <w:br/>
              <w:t>- instrukcja.</w:t>
            </w:r>
          </w:p>
          <w:p w:rsidR="00D161DC" w:rsidRPr="000B2F88" w:rsidRDefault="00D161DC" w:rsidP="00D161D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B2F88">
              <w:rPr>
                <w:rFonts w:asciiTheme="minorHAnsi" w:hAnsiTheme="minorHAnsi" w:cs="Arial"/>
                <w:sz w:val="22"/>
                <w:szCs w:val="22"/>
              </w:rPr>
              <w:t>Gra przeznaczona jest dla 2 - 6 graczy w wieku od 7 lat.  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29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Czcionka tekstu podstawowego"/>
                <w:color w:val="000000"/>
              </w:rPr>
              <w:t>Balonowa wyścigówka - do ćwiczeń oddechowych</w:t>
            </w:r>
          </w:p>
        </w:tc>
        <w:tc>
          <w:tcPr>
            <w:tcW w:w="9786" w:type="dxa"/>
          </w:tcPr>
          <w:p w:rsidR="00A43153" w:rsidRPr="00DA0FFA" w:rsidRDefault="00FF2009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Zabawka do ćwiczeń oddechowych – pomoc logopedyczna dla dzieci.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W zestawie znajduje się jeden drewniany samochodzik oraz balonik. Produkt posiada atest CE.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30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Tahoma"/>
                <w:color w:val="000000"/>
                <w:sz w:val="20"/>
                <w:szCs w:val="20"/>
              </w:rPr>
              <w:t>Zestaw Kontrolny PUS</w:t>
            </w:r>
          </w:p>
        </w:tc>
        <w:tc>
          <w:tcPr>
            <w:tcW w:w="9786" w:type="dxa"/>
          </w:tcPr>
          <w:p w:rsidR="00A43153" w:rsidRDefault="00A43153" w:rsidP="00A516E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72AA3">
              <w:rPr>
                <w:rStyle w:val="Pogrubienie"/>
                <w:rFonts w:asciiTheme="minorHAnsi" w:hAnsiTheme="minorHAnsi"/>
                <w:sz w:val="22"/>
                <w:szCs w:val="22"/>
              </w:rPr>
              <w:t>Zestaw Kontrolny PUS</w:t>
            </w:r>
            <w:r w:rsidRPr="00872AA3">
              <w:rPr>
                <w:rFonts w:asciiTheme="minorHAnsi" w:hAnsiTheme="minorHAnsi"/>
                <w:sz w:val="22"/>
                <w:szCs w:val="22"/>
              </w:rPr>
              <w:t xml:space="preserve"> to zamykane pudełko z plastiku, w którym znajduje się 12 ponumerowanych klocków. </w:t>
            </w:r>
          </w:p>
          <w:p w:rsidR="00872AA3" w:rsidRPr="00872AA3" w:rsidRDefault="00872AA3" w:rsidP="00A516E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Format: 25 cmx10 cm</w:t>
            </w:r>
          </w:p>
          <w:p w:rsidR="00F35624" w:rsidRDefault="00F35624" w:rsidP="00A516E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31</w:t>
            </w:r>
          </w:p>
        </w:tc>
        <w:tc>
          <w:tcPr>
            <w:tcW w:w="1860" w:type="dxa"/>
          </w:tcPr>
          <w:p w:rsidR="00F35624" w:rsidRPr="0068480A" w:rsidRDefault="00F35624" w:rsidP="00F35624">
            <w:r w:rsidRPr="0068480A">
              <w:rPr>
                <w:rFonts w:cs="Tahoma"/>
                <w:color w:val="000000"/>
                <w:sz w:val="20"/>
                <w:szCs w:val="20"/>
              </w:rPr>
              <w:t xml:space="preserve">Chrząszcz z Żyrzyna 1 Doskonalenie </w:t>
            </w:r>
            <w:r w:rsidRPr="0068480A">
              <w:rPr>
                <w:rFonts w:cs="Tahoma"/>
                <w:color w:val="000000"/>
                <w:sz w:val="20"/>
                <w:szCs w:val="20"/>
              </w:rPr>
              <w:lastRenderedPageBreak/>
              <w:t>słuchu fonemowego oraz czytania i pisania.</w:t>
            </w:r>
          </w:p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Książeczka </w:t>
            </w:r>
            <w:r w:rsidRPr="00DA0FFA">
              <w:rPr>
                <w:rStyle w:val="Pogrubienie"/>
                <w:rFonts w:asciiTheme="minorHAnsi" w:hAnsiTheme="minorHAnsi"/>
                <w:sz w:val="22"/>
                <w:szCs w:val="22"/>
              </w:rPr>
              <w:t>Chrząszcz z Żyrzyna 1</w:t>
            </w:r>
            <w:r w:rsidRPr="00DA0FFA">
              <w:rPr>
                <w:rFonts w:asciiTheme="minorHAnsi" w:hAnsiTheme="minorHAnsi"/>
                <w:sz w:val="22"/>
                <w:szCs w:val="22"/>
              </w:rPr>
              <w:t xml:space="preserve"> zawiera materiał ćwiczeniowy szczególnie przydatny dla logopedów, </w:t>
            </w:r>
            <w:r w:rsidRPr="00DA0FFA">
              <w:rPr>
                <w:rFonts w:asciiTheme="minorHAnsi" w:hAnsiTheme="minorHAnsi"/>
                <w:sz w:val="22"/>
                <w:szCs w:val="22"/>
              </w:rPr>
              <w:lastRenderedPageBreak/>
              <w:t>terapeutów, nauczycieli i rodziców tych dzieci, które z różnych przyczyn nie opanowały jeszcze umiejętności poprawnego pod względem artykulacyjnym wysławiania się, mają problemy w komunikacji z otoczeniem oraz trudności w czytaniu i pisaniu.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Format: 260x140, stron: 24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35624" w:rsidP="00F35624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lastRenderedPageBreak/>
              <w:t>32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Chyża Żmija Syk-Syk</w:t>
            </w:r>
          </w:p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 xml:space="preserve">Książeczka </w:t>
            </w:r>
            <w:r w:rsidRPr="00DA0FFA">
              <w:rPr>
                <w:rStyle w:val="Pogrubienie"/>
                <w:rFonts w:asciiTheme="minorHAnsi" w:hAnsiTheme="minorHAnsi"/>
                <w:sz w:val="22"/>
                <w:szCs w:val="22"/>
              </w:rPr>
              <w:t>Chyża Żmija Syk - Syk 2</w:t>
            </w:r>
            <w:r w:rsidRPr="00DA0FFA">
              <w:rPr>
                <w:rFonts w:asciiTheme="minorHAnsi" w:hAnsiTheme="minorHAnsi"/>
                <w:sz w:val="22"/>
                <w:szCs w:val="22"/>
              </w:rPr>
              <w:t xml:space="preserve"> zawiera materiał ćwiczeniowy szczególnie przydatny dla logopedów, terapeutów, nauczycieli i rodziców tych dzieci, które z różnych przyczyn nie opanowały jeszcze umiejętności poprawnego pod względem artykulacyjnym wysławiania się, mają problemy w komunikacji z otoczeniem oraz trudności w czytaniu i pisaniu.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Format: 260x140, stron: 24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33</w:t>
            </w:r>
          </w:p>
        </w:tc>
        <w:tc>
          <w:tcPr>
            <w:tcW w:w="1860" w:type="dxa"/>
          </w:tcPr>
          <w:p w:rsidR="00A43153" w:rsidRPr="00DA0FFA" w:rsidRDefault="00FA5F31" w:rsidP="00A4315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68480A">
              <w:rPr>
                <w:rFonts w:cs="Czcionka tekstu podstawowego"/>
                <w:color w:val="000000"/>
              </w:rPr>
              <w:t>Miała Baba Koguta.</w:t>
            </w:r>
            <w:r w:rsidR="00A43153">
              <w:rPr>
                <w:rFonts w:cs="Czcionka tekstu podstawowego"/>
                <w:color w:val="000000"/>
              </w:rPr>
              <w:t xml:space="preserve"> </w:t>
            </w:r>
            <w:r w:rsidR="00A43153" w:rsidRPr="00DA0FFA">
              <w:rPr>
                <w:rFonts w:eastAsia="Times New Roman" w:cs="Times New Roman"/>
                <w:bCs/>
                <w:kern w:val="36"/>
                <w:lang w:eastAsia="pl-PL"/>
              </w:rPr>
              <w:t>Doskonalenie słuchu fonemowego, czytania i pisania</w:t>
            </w:r>
          </w:p>
          <w:p w:rsidR="00FA5F31" w:rsidRPr="0068480A" w:rsidRDefault="00FA5F31" w:rsidP="00FA5F31"/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Książeczka zawiera materiał ćwiczeniowy szczególnie przydatny w pracy logopedów, terapeutów, nauczycieli i rodziców tych dzieci, które z różnych przyczyn nie opanowały jeszcze umiejętności poprawnego pod względem artykulacyjnym wysławiania się, mają problemy w komunikacji z otoczeniem oraz trudności w czytaniu i pisaniu.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>Format: 260x140, stron: 24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34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Łatwe ćwiczenia do nauki czytania 1</w:t>
            </w:r>
          </w:p>
        </w:tc>
        <w:tc>
          <w:tcPr>
            <w:tcW w:w="9786" w:type="dxa"/>
          </w:tcPr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 xml:space="preserve">Łatwe ćwiczenia do nauki czytania to seria 4 książeczek mających na celu przybliżenie dzieciom zagadnień związanych w literami, sylabami, spółgłoskami i samogłoskami. </w:t>
            </w:r>
          </w:p>
          <w:p w:rsidR="00A43153" w:rsidRPr="00DA0FFA" w:rsidRDefault="00872AA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Książeczka pozwala na naukę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odczytywania wyrazów 1-, 2-sylabowych i ich łączenie z odpowiednimi obrazkami,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odczytywania całych wyrazów 1- i 2-sylabowych z szeregu poznanych liter,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odczytywania i łączenie w pary rymujących się wyrazów 1-sylabowych,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wyodrębniania liter rozpoczynających nazwy obrazków,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br/>
              <w:t>określania kolejności liter w alfabecie,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t>utrwalania pojęcia sylaby i określenie jej pozycji w wyrazie,</w:t>
            </w:r>
            <w:r w:rsidR="00A43153" w:rsidRPr="00DA0FFA">
              <w:rPr>
                <w:rFonts w:asciiTheme="minorHAnsi" w:hAnsiTheme="minorHAnsi"/>
                <w:sz w:val="22"/>
                <w:szCs w:val="22"/>
              </w:rPr>
              <w:br/>
              <w:t>uzupełniania wyrazów brakującymi samogłoskami.</w:t>
            </w:r>
          </w:p>
          <w:p w:rsidR="00A43153" w:rsidRPr="00DA0FFA" w:rsidRDefault="00A43153" w:rsidP="00A4315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A0FFA">
              <w:rPr>
                <w:rFonts w:asciiTheme="minorHAnsi" w:hAnsiTheme="minorHAnsi"/>
                <w:sz w:val="22"/>
                <w:szCs w:val="22"/>
              </w:rPr>
              <w:t xml:space="preserve">Liczba stron: 24 </w:t>
            </w:r>
            <w:r w:rsidRPr="00DA0FFA">
              <w:rPr>
                <w:rFonts w:asciiTheme="minorHAnsi" w:hAnsiTheme="minorHAnsi"/>
                <w:sz w:val="22"/>
                <w:szCs w:val="22"/>
              </w:rPr>
              <w:br/>
              <w:t>Format: 260 x 140 mm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35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 xml:space="preserve">Łatwe ćwiczenia do nauki czytania </w:t>
            </w:r>
            <w:r w:rsidRPr="0068480A">
              <w:rPr>
                <w:rFonts w:cs="Czcionka tekstu podstawowego"/>
                <w:color w:val="000000"/>
              </w:rPr>
              <w:lastRenderedPageBreak/>
              <w:t>2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B3C2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Łatwe ćwiczenia do nauki czytania to seria 4 książeczek mających na celu przybliżenie dzieciom zagadnień związanych w literami, sylabami, spółgłoskami i samogłoskami. </w:t>
            </w:r>
          </w:p>
          <w:p w:rsidR="001B40C1" w:rsidRPr="009B3C2A" w:rsidRDefault="00872AA3" w:rsidP="001B40C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Książka pozwala na naukę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łączenia nazw obrazków z rymującymi się wyrazami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odszukiwania 1-sylabowych wyrazów w wyrazach 2- i 3- sylabowych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rebusy, po rozwiązaniu których powstają wyrazy o poznanej budowie,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odczytywania wyrazów z samogłoskami pełniącymi w sylabie rolę zmiękczającą,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br/>
              <w:t>określania i porównywanie ilości sylab w wyrazach,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odczytywania wyrazów i łączenie ich z obrazkami,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br/>
              <w:t>uzupełniania wyrazów brakującymi spółgłoskami,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40C1" w:rsidRPr="009B3C2A">
              <w:rPr>
                <w:rFonts w:asciiTheme="minorHAnsi" w:hAnsiTheme="minorHAnsi"/>
                <w:sz w:val="22"/>
                <w:szCs w:val="22"/>
              </w:rPr>
              <w:t>składania wyrazów z rozsypani literowej.</w:t>
            </w:r>
          </w:p>
          <w:p w:rsidR="001B40C1" w:rsidRDefault="001B40C1" w:rsidP="001B40C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B3C2A">
              <w:rPr>
                <w:rFonts w:asciiTheme="minorHAnsi" w:hAnsiTheme="minorHAnsi"/>
                <w:sz w:val="22"/>
                <w:szCs w:val="22"/>
              </w:rPr>
              <w:t xml:space="preserve">Liczba stron: 24 </w:t>
            </w:r>
            <w:r w:rsidRPr="009B3C2A">
              <w:rPr>
                <w:rFonts w:asciiTheme="minorHAnsi" w:hAnsiTheme="minorHAnsi"/>
                <w:sz w:val="22"/>
                <w:szCs w:val="22"/>
              </w:rPr>
              <w:br/>
              <w:t>Format: 260 x 140 mm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lastRenderedPageBreak/>
              <w:t>36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Łatwe ćwiczenia do nauki czytania 3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lang w:eastAsia="pl-PL"/>
              </w:rPr>
              <w:t xml:space="preserve">To seria 4 książeczek mających na celu przybliżenie dzieciom zagadnień związanych w literami, sylabami, spółgłoskami i samogłoskami.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lang w:eastAsia="pl-PL"/>
              </w:rPr>
              <w:t>Dzięki książeczce Łatwe ćwiczenia do nauki czytania 3 dziecko uczy się: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kojarzenia obrazków z określającymi je wyrazami,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odczytywania wyrazów zawierających dwuznaki i dobieranie właściwych obrazków,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 xml:space="preserve">uzupełnianie wyrazów dwuznakami: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rz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sz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cz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dz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dź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9B3C2A">
              <w:rPr>
                <w:rFonts w:eastAsia="Times New Roman" w:cs="Times New Roman"/>
                <w:lang w:eastAsia="pl-PL"/>
              </w:rPr>
              <w:t>dż</w:t>
            </w:r>
            <w:proofErr w:type="spellEnd"/>
            <w:r w:rsidRPr="009B3C2A">
              <w:rPr>
                <w:rFonts w:eastAsia="Times New Roman" w:cs="Times New Roman"/>
                <w:lang w:eastAsia="pl-PL"/>
              </w:rPr>
              <w:t>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odczytywani prostych zdań i łączenie ich z obrazkami,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odczytywanie prostych pytań i wyszukiwanie odpowiedzi,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liczebniki i różne formy rzeczowników w zależności od liczebności zbioru, np. dwa węże – pięć węży,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wyszukiwanie i odczytywanie poprawnie napisanych wyrazów,</w:t>
            </w:r>
            <w:r w:rsidR="00872AA3">
              <w:rPr>
                <w:rFonts w:eastAsia="Times New Roman" w:cs="Times New Roman"/>
                <w:lang w:eastAsia="pl-PL"/>
              </w:rPr>
              <w:t xml:space="preserve"> </w:t>
            </w:r>
            <w:r w:rsidRPr="009B3C2A">
              <w:rPr>
                <w:rFonts w:eastAsia="Times New Roman" w:cs="Times New Roman"/>
                <w:lang w:eastAsia="pl-PL"/>
              </w:rPr>
              <w:t>dobieranie właściwych zakończeń prostych zdań.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color w:val="000000"/>
                <w:lang w:eastAsia="pl-PL"/>
              </w:rPr>
              <w:t xml:space="preserve">Liczba stron: 24 </w:t>
            </w:r>
            <w:r w:rsidRPr="009B3C2A">
              <w:rPr>
                <w:rFonts w:eastAsia="Times New Roman" w:cs="Times New Roman"/>
                <w:color w:val="000000"/>
                <w:lang w:eastAsia="pl-PL"/>
              </w:rPr>
              <w:br/>
              <w:t>Format: 260 x 140 mm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37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>Kocham Czytać - Pakiet 18 zeszytów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 w:rsidRPr="009B3C2A">
              <w:rPr>
                <w:rFonts w:eastAsia="Times New Roman" w:cs="Times New Roman"/>
                <w:lang w:eastAsia="pl-PL"/>
              </w:rPr>
              <w:t xml:space="preserve">Seria logopedyczna: do wczesnej nauki czytania dla dzieci w wieku przedszkolnym </w:t>
            </w:r>
            <w:r w:rsidRPr="009B3C2A">
              <w:rPr>
                <w:rFonts w:eastAsia="Times New Roman" w:cs="Times New Roman"/>
                <w:lang w:eastAsia="pl-PL"/>
              </w:rPr>
              <w:br/>
              <w:t>oraz starszych  zagrożonych dysleksją, z wadami wymowy</w:t>
            </w:r>
            <w:r w:rsidRPr="009B3C2A">
              <w:rPr>
                <w:rFonts w:eastAsia="Times New Roman" w:cs="Times New Roman"/>
                <w:lang w:eastAsia="pl-PL"/>
              </w:rPr>
              <w:br/>
              <w:t>– pakiet 18 zeszytów pozwala dziecku: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poznać wszystkie litery polskiego alfabetu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wcześnie rozpocząć naukę czytania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zwiększać zasób słownictwa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opanować sztukę czytania ze zrozumieniem </w:t>
            </w:r>
          </w:p>
          <w:p w:rsidR="001B40C1" w:rsidRPr="009B3C2A" w:rsidRDefault="001B40C1" w:rsidP="001B40C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uczyć się języków obcych </w:t>
            </w:r>
          </w:p>
          <w:p w:rsidR="001B40C1" w:rsidRPr="009B3C2A" w:rsidRDefault="001B40C1" w:rsidP="001B40C1">
            <w:r>
              <w:rPr>
                <w:rFonts w:eastAsia="Times New Roman" w:cs="Times New Roman"/>
                <w:lang w:eastAsia="pl-PL"/>
              </w:rPr>
              <w:t>*</w:t>
            </w:r>
            <w:r w:rsidRPr="009B3C2A">
              <w:rPr>
                <w:rFonts w:eastAsia="Times New Roman" w:cs="Times New Roman"/>
                <w:lang w:eastAsia="pl-PL"/>
              </w:rPr>
              <w:t xml:space="preserve">  nauczyć się w przyszłości pisowni trudnych wyrazów</w:t>
            </w:r>
          </w:p>
          <w:p w:rsidR="00F35624" w:rsidRDefault="00F35624" w:rsidP="00F35624"/>
          <w:p w:rsidR="000B2569" w:rsidRDefault="000B2569" w:rsidP="00F35624"/>
          <w:p w:rsidR="000B2569" w:rsidRDefault="000B2569" w:rsidP="00F35624"/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35624" w:rsidP="00F35624">
            <w:r>
              <w:t>38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 xml:space="preserve">Chcę poprawnie wymawiać -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sz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, cz. </w:t>
            </w:r>
            <w:r w:rsidRPr="0068480A">
              <w:rPr>
                <w:rFonts w:cs="Czcionka tekstu podstawowego"/>
                <w:color w:val="000000"/>
              </w:rPr>
              <w:lastRenderedPageBreak/>
              <w:t>Ćwiczenia logopedyczne. Zeszyt 6</w:t>
            </w:r>
          </w:p>
        </w:tc>
        <w:tc>
          <w:tcPr>
            <w:tcW w:w="9786" w:type="dxa"/>
          </w:tcPr>
          <w:p w:rsidR="00F35624" w:rsidRDefault="001B40C1" w:rsidP="00856BD1">
            <w:r>
              <w:lastRenderedPageBreak/>
              <w:t>Zeszyt zawiera zestaw ćwiczeń, mających na celu usprawnianie artykulacji zbiegu spółgłosek "</w:t>
            </w:r>
            <w:proofErr w:type="spellStart"/>
            <w:r>
              <w:t>szcz</w:t>
            </w:r>
            <w:proofErr w:type="spellEnd"/>
            <w:r>
              <w:t>".</w:t>
            </w:r>
            <w:r>
              <w:br/>
              <w:t xml:space="preserve">Zeszyt stanowi materiał pomocniczy i utrwalający w korygowaniu wad wymowy u dzieci. </w:t>
            </w:r>
          </w:p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lastRenderedPageBreak/>
              <w:t>39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Chcę poprawnie wymawiać - s, z. Ćwiczenia logopedyczne.    Zeszyt 2</w:t>
            </w:r>
          </w:p>
        </w:tc>
        <w:tc>
          <w:tcPr>
            <w:tcW w:w="9786" w:type="dxa"/>
          </w:tcPr>
          <w:p w:rsidR="001B40C1" w:rsidRPr="009B3C2A" w:rsidRDefault="001B40C1" w:rsidP="001B40C1">
            <w:pPr>
              <w:pStyle w:val="Nagwek2"/>
              <w:spacing w:before="0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3C2A">
              <w:rPr>
                <w:rFonts w:asciiTheme="minorHAnsi" w:hAnsiTheme="minorHAnsi"/>
                <w:color w:val="auto"/>
                <w:sz w:val="22"/>
                <w:szCs w:val="22"/>
              </w:rPr>
              <w:t>Terapia seplenienia – ćwiczenia logopedyczne dla dzieci – nauka poprawnej wymowy głosek syczących (s oraz z).</w:t>
            </w:r>
          </w:p>
          <w:p w:rsidR="001B40C1" w:rsidRPr="001B40C1" w:rsidRDefault="001B40C1" w:rsidP="001B40C1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  <w:p w:rsidR="00FA5F31" w:rsidRDefault="00FA5F31" w:rsidP="00FA5F31">
            <w:pPr>
              <w:jc w:val="center"/>
            </w:pP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40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>Chcę poprawnie wymawiać - r (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tr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dr). Część 1. Ćwiczenia logopedyczne. Zeszyt 9</w:t>
            </w:r>
          </w:p>
        </w:tc>
        <w:tc>
          <w:tcPr>
            <w:tcW w:w="9786" w:type="dxa"/>
          </w:tcPr>
          <w:p w:rsidR="007133F0" w:rsidRPr="009B3C2A" w:rsidRDefault="007133F0" w:rsidP="007133F0">
            <w:r>
              <w:t xml:space="preserve">Zeszyty ćwiczeń logopedycznych z cyklu "Chcę poprawnie wymawiać" stanowią materiał pomocniczy i utrwalający w korygowaniu wad wymowy u dzieci. </w:t>
            </w:r>
            <w:r w:rsidR="00050764">
              <w:t>Z</w:t>
            </w:r>
            <w:r>
              <w:t xml:space="preserve">eszyt jest przeznaczony do terapii wadliwej wymowy głoski /r/, zwłaszcza jeśli jest ona realizowana niezgodnie z normą fonetyczną ( np. r języczkowe, wargowe, </w:t>
            </w:r>
            <w:proofErr w:type="spellStart"/>
            <w:r>
              <w:t>międzyzębowe</w:t>
            </w:r>
            <w:proofErr w:type="spellEnd"/>
            <w:r>
              <w:t xml:space="preserve"> czy gardłowe ). Wyrazy do ćwiczeń w tym zeszycie zostały tak dobrane, aby głoska /r/ występowała po spółgłoskach /t/ i /d/.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41</w:t>
            </w:r>
          </w:p>
        </w:tc>
        <w:tc>
          <w:tcPr>
            <w:tcW w:w="1860" w:type="dxa"/>
          </w:tcPr>
          <w:p w:rsidR="00FA5F31" w:rsidRPr="0068480A" w:rsidRDefault="00FA5F31" w:rsidP="00FA5F31">
            <w:pPr>
              <w:rPr>
                <w:b/>
              </w:rPr>
            </w:pPr>
            <w:r w:rsidRPr="0068480A">
              <w:rPr>
                <w:rFonts w:cs="Czcionka tekstu podstawowego"/>
                <w:color w:val="000000"/>
              </w:rPr>
              <w:t>Chcę poprawnie wymawiać - głoski dźwięczne. Ćwiczenia logopedyczne. Zeszyt 13</w:t>
            </w:r>
          </w:p>
        </w:tc>
        <w:tc>
          <w:tcPr>
            <w:tcW w:w="9786" w:type="dxa"/>
          </w:tcPr>
          <w:p w:rsidR="007133F0" w:rsidRPr="00155C41" w:rsidRDefault="007133F0" w:rsidP="007133F0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155C41">
              <w:rPr>
                <w:rFonts w:eastAsia="Times New Roman" w:cs="Times New Roman"/>
                <w:bCs/>
                <w:lang w:eastAsia="pl-PL"/>
              </w:rPr>
              <w:t>Mowa bezdźwięczna – problemy z dźwięczną wymową głosek. Pomoc logopedyczna.</w:t>
            </w:r>
          </w:p>
          <w:p w:rsidR="007133F0" w:rsidRPr="00155C41" w:rsidRDefault="007133F0" w:rsidP="00766D67">
            <w:pPr>
              <w:rPr>
                <w:rFonts w:eastAsia="Times New Roman" w:cs="Times New Roman"/>
                <w:lang w:eastAsia="pl-PL"/>
              </w:rPr>
            </w:pPr>
            <w:r w:rsidRPr="00155C41">
              <w:rPr>
                <w:rFonts w:eastAsia="Times New Roman" w:cs="Times New Roman"/>
                <w:lang w:eastAsia="pl-PL"/>
              </w:rPr>
              <w:t xml:space="preserve"> Ćwiczenia zawarte w publikacji pozwalają na nauczanie ortografii oraz pracę o charakterze korekcyjno-kompensacyjnym.</w:t>
            </w:r>
          </w:p>
          <w:p w:rsidR="00FA5F31" w:rsidRDefault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t>42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 xml:space="preserve">Chcę poprawnie wymawiać -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sz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, s, ż, z,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cz</w:t>
            </w:r>
            <w:proofErr w:type="spellEnd"/>
            <w:r w:rsidRPr="0068480A">
              <w:rPr>
                <w:rFonts w:cs="Czcionka tekstu podstawowego"/>
                <w:color w:val="000000"/>
              </w:rPr>
              <w:t xml:space="preserve">, c,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dż</w:t>
            </w:r>
            <w:proofErr w:type="spellEnd"/>
            <w:r w:rsidRPr="0068480A">
              <w:rPr>
                <w:rFonts w:cs="Czcionka tekstu podstawowego"/>
                <w:color w:val="000000"/>
              </w:rPr>
              <w:t>, dz. Część 1. Ćwiczenia logopedyczne.     Zeszyt 7</w:t>
            </w:r>
          </w:p>
        </w:tc>
        <w:tc>
          <w:tcPr>
            <w:tcW w:w="9786" w:type="dxa"/>
          </w:tcPr>
          <w:p w:rsidR="007133F0" w:rsidRPr="00155C41" w:rsidRDefault="007133F0" w:rsidP="007133F0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155C41">
              <w:rPr>
                <w:rFonts w:eastAsia="Times New Roman" w:cs="Times New Roman"/>
                <w:bCs/>
                <w:lang w:eastAsia="pl-PL"/>
              </w:rPr>
              <w:t xml:space="preserve">Nauka poprawnej wymowy głosek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sz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, s, ż, z,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cz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, c,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dż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155C41">
              <w:rPr>
                <w:rFonts w:eastAsia="Times New Roman" w:cs="Times New Roman"/>
                <w:bCs/>
                <w:lang w:eastAsia="pl-PL"/>
              </w:rPr>
              <w:t>dz</w:t>
            </w:r>
            <w:proofErr w:type="spellEnd"/>
            <w:r w:rsidRPr="00155C41">
              <w:rPr>
                <w:rFonts w:eastAsia="Times New Roman" w:cs="Times New Roman"/>
                <w:bCs/>
                <w:lang w:eastAsia="pl-PL"/>
              </w:rPr>
              <w:t xml:space="preserve"> – zestaw ćwiczeń logopedycznych dla dzieci.</w:t>
            </w:r>
          </w:p>
          <w:p w:rsidR="007133F0" w:rsidRPr="00155C41" w:rsidRDefault="007133F0" w:rsidP="007133F0">
            <w:pPr>
              <w:rPr>
                <w:rFonts w:eastAsia="Times New Roman" w:cs="Times New Roman"/>
                <w:lang w:eastAsia="pl-PL"/>
              </w:rPr>
            </w:pPr>
            <w:r w:rsidRPr="00155C41">
              <w:rPr>
                <w:rFonts w:eastAsia="Times New Roman" w:cs="Times New Roman"/>
                <w:lang w:eastAsia="pl-PL"/>
              </w:rPr>
              <w:t xml:space="preserve">Pierwsza część siódmego zeszytu z serii </w:t>
            </w:r>
            <w:r w:rsidRPr="00155C41">
              <w:rPr>
                <w:rFonts w:eastAsia="Times New Roman" w:cs="Times New Roman"/>
                <w:i/>
                <w:iCs/>
                <w:lang w:eastAsia="pl-PL"/>
              </w:rPr>
              <w:t>Chcę poprawnie wymawiać</w:t>
            </w:r>
            <w:r w:rsidRPr="00155C41">
              <w:rPr>
                <w:rFonts w:eastAsia="Times New Roman" w:cs="Times New Roman"/>
                <w:lang w:eastAsia="pl-PL"/>
              </w:rPr>
              <w:t xml:space="preserve"> poświęcona jest treningowi wymowy głosek dwóch szeregów: szumiącego i syczącego. Do tego pierwszego należą głoski </w:t>
            </w:r>
            <w:proofErr w:type="spellStart"/>
            <w:r w:rsidRPr="00155C41">
              <w:rPr>
                <w:rFonts w:eastAsia="Times New Roman" w:cs="Times New Roman"/>
                <w:lang w:eastAsia="pl-PL"/>
              </w:rPr>
              <w:t>sz</w:t>
            </w:r>
            <w:proofErr w:type="spellEnd"/>
            <w:r w:rsidRPr="00155C41">
              <w:rPr>
                <w:rFonts w:eastAsia="Times New Roman" w:cs="Times New Roman"/>
                <w:lang w:eastAsia="pl-PL"/>
              </w:rPr>
              <w:t xml:space="preserve">, ż, </w:t>
            </w:r>
            <w:proofErr w:type="spellStart"/>
            <w:r w:rsidRPr="00155C41">
              <w:rPr>
                <w:rFonts w:eastAsia="Times New Roman" w:cs="Times New Roman"/>
                <w:lang w:eastAsia="pl-PL"/>
              </w:rPr>
              <w:t>cz</w:t>
            </w:r>
            <w:proofErr w:type="spellEnd"/>
            <w:r w:rsidRPr="00155C41">
              <w:rPr>
                <w:rFonts w:eastAsia="Times New Roman" w:cs="Times New Roman"/>
                <w:lang w:eastAsia="pl-PL"/>
              </w:rPr>
              <w:t xml:space="preserve"> oraz </w:t>
            </w:r>
            <w:proofErr w:type="spellStart"/>
            <w:r w:rsidRPr="00155C41">
              <w:rPr>
                <w:rFonts w:eastAsia="Times New Roman" w:cs="Times New Roman"/>
                <w:lang w:eastAsia="pl-PL"/>
              </w:rPr>
              <w:t>dż</w:t>
            </w:r>
            <w:proofErr w:type="spellEnd"/>
            <w:r w:rsidRPr="00155C41">
              <w:rPr>
                <w:rFonts w:eastAsia="Times New Roman" w:cs="Times New Roman"/>
                <w:lang w:eastAsia="pl-PL"/>
              </w:rPr>
              <w:t>, zaś do drugiego – s, z, c, dz.</w:t>
            </w:r>
          </w:p>
          <w:p w:rsidR="00FA5F31" w:rsidRDefault="00FA5F31" w:rsidP="00872AA3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43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 xml:space="preserve">Materiał wyrazowo-obrazkowy do utrwalania poprawnej </w:t>
            </w:r>
            <w:r w:rsidRPr="0068480A">
              <w:rPr>
                <w:rFonts w:cs="Czcionka tekstu podstawowego"/>
                <w:color w:val="000000"/>
              </w:rPr>
              <w:lastRenderedPageBreak/>
              <w:t>wymowy głosek a, o, u, e, i, y, ą, ę</w:t>
            </w:r>
          </w:p>
        </w:tc>
        <w:tc>
          <w:tcPr>
            <w:tcW w:w="9786" w:type="dxa"/>
          </w:tcPr>
          <w:p w:rsidR="007133F0" w:rsidRPr="00155C41" w:rsidRDefault="007133F0" w:rsidP="007133F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55C41">
              <w:rPr>
                <w:rFonts w:asciiTheme="minorHAnsi" w:hAnsiTheme="minorHAnsi"/>
                <w:sz w:val="22"/>
                <w:szCs w:val="22"/>
              </w:rPr>
              <w:lastRenderedPageBreak/>
              <w:t>Materiał przeznaczony jest do ćwiczeń prawidłowej wymowy samogłosek ustnych a, o, u, e, i, y oraz nosowych ą, ę w sylabach, wyrazach dźwiękonaśladowczych, wyrazach, wyrażeniach i zdaniach. Materiał ćwiczeniowy do samogłosek ą, ę obejmuje wyrazy, w których zachowana jest pełna nosowość, tj. przed spółgłos</w:t>
            </w:r>
            <w:r w:rsidRPr="00155C41">
              <w:rPr>
                <w:rFonts w:asciiTheme="minorHAnsi" w:hAnsiTheme="minorHAnsi"/>
                <w:sz w:val="22"/>
                <w:szCs w:val="22"/>
              </w:rPr>
              <w:softHyphen/>
              <w:t xml:space="preserve">kami szczelinowymi f, w, s, z,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sz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rz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 xml:space="preserve"> (ż), ś, (si), ź (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zi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>) oraz w wygłosie absolutnym (na końcu wyrazu) w przypadku samogłoski ą.</w:t>
            </w:r>
          </w:p>
          <w:p w:rsidR="00F35624" w:rsidRDefault="00F35624" w:rsidP="00872AA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A5F31" w:rsidTr="000B2569">
        <w:tc>
          <w:tcPr>
            <w:tcW w:w="545" w:type="dxa"/>
          </w:tcPr>
          <w:p w:rsidR="00FA5F31" w:rsidRDefault="00FA5F31" w:rsidP="00FA5F31">
            <w:r>
              <w:lastRenderedPageBreak/>
              <w:t>44</w:t>
            </w:r>
          </w:p>
        </w:tc>
        <w:tc>
          <w:tcPr>
            <w:tcW w:w="1860" w:type="dxa"/>
          </w:tcPr>
          <w:p w:rsidR="00FA5F31" w:rsidRPr="0068480A" w:rsidRDefault="00FA5F31" w:rsidP="00FA5F31">
            <w:r w:rsidRPr="0068480A">
              <w:rPr>
                <w:rFonts w:cs="Czcionka tekstu podstawowego"/>
                <w:color w:val="000000"/>
              </w:rPr>
              <w:t xml:space="preserve">Materiał wyrazowo-obrazkowy do utrwalania poprawnej wymowy głosek k, ki, g, </w:t>
            </w:r>
            <w:proofErr w:type="spellStart"/>
            <w:r w:rsidRPr="0068480A">
              <w:rPr>
                <w:rFonts w:cs="Czcionka tekstu podstawowego"/>
                <w:color w:val="000000"/>
              </w:rPr>
              <w:t>gi</w:t>
            </w:r>
            <w:proofErr w:type="spellEnd"/>
          </w:p>
        </w:tc>
        <w:tc>
          <w:tcPr>
            <w:tcW w:w="9786" w:type="dxa"/>
          </w:tcPr>
          <w:p w:rsidR="007133F0" w:rsidRPr="00155C41" w:rsidRDefault="007133F0" w:rsidP="007133F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55C41">
              <w:rPr>
                <w:rFonts w:asciiTheme="minorHAnsi" w:hAnsiTheme="minorHAnsi"/>
                <w:sz w:val="22"/>
                <w:szCs w:val="22"/>
              </w:rPr>
              <w:t xml:space="preserve">Materiał przeznaczony jest do ćwiczeń prawidłowej wymowy głosek k, ki, g,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gi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 xml:space="preserve"> w wyrazach w nagłosie, śródgłosie i wygłosie; wyrażeniach i zdaniach.</w:t>
            </w:r>
          </w:p>
          <w:p w:rsidR="007133F0" w:rsidRPr="00155C41" w:rsidRDefault="007133F0" w:rsidP="007133F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55C41">
              <w:rPr>
                <w:rFonts w:asciiTheme="minorHAnsi" w:hAnsiTheme="minorHAnsi"/>
                <w:sz w:val="22"/>
                <w:szCs w:val="22"/>
              </w:rPr>
              <w:t xml:space="preserve">Materiał słowny ułożono według zasad logopedycznych. Należy go wykorzystywać po wywołaniu głosek k, ki, g, </w:t>
            </w:r>
            <w:proofErr w:type="spellStart"/>
            <w:r w:rsidRPr="00155C41">
              <w:rPr>
                <w:rFonts w:asciiTheme="minorHAnsi" w:hAnsiTheme="minorHAnsi"/>
                <w:sz w:val="22"/>
                <w:szCs w:val="22"/>
              </w:rPr>
              <w:t>gi</w:t>
            </w:r>
            <w:proofErr w:type="spellEnd"/>
            <w:r w:rsidRPr="00155C41">
              <w:rPr>
                <w:rFonts w:asciiTheme="minorHAnsi" w:hAnsiTheme="minorHAnsi"/>
                <w:sz w:val="22"/>
                <w:szCs w:val="22"/>
              </w:rPr>
              <w:t>  i utrwaleniu ich w sylabach.</w:t>
            </w:r>
          </w:p>
          <w:p w:rsidR="00FA5F31" w:rsidRDefault="00FA5F31" w:rsidP="00FA5F31"/>
        </w:tc>
        <w:tc>
          <w:tcPr>
            <w:tcW w:w="709" w:type="dxa"/>
          </w:tcPr>
          <w:p w:rsidR="00FA5F31" w:rsidRDefault="00FA5F31" w:rsidP="00FA5F3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A5F31" w:rsidRDefault="00FA5F31" w:rsidP="00FA5F31">
            <w:r w:rsidRPr="00995ACA">
              <w:t>szt.</w:t>
            </w:r>
          </w:p>
        </w:tc>
        <w:tc>
          <w:tcPr>
            <w:tcW w:w="1132" w:type="dxa"/>
          </w:tcPr>
          <w:p w:rsidR="00FA5F31" w:rsidRDefault="00FA5F31" w:rsidP="00FA5F31">
            <w:pPr>
              <w:jc w:val="right"/>
            </w:pPr>
          </w:p>
        </w:tc>
        <w:tc>
          <w:tcPr>
            <w:tcW w:w="1134" w:type="dxa"/>
          </w:tcPr>
          <w:p w:rsidR="00FA5F31" w:rsidRDefault="00FA5F31" w:rsidP="00FA5F3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45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>Pakiet talii "Logopedyczny Piotruś. Pakiet I" - głoski SZ, Ż/RZ, CZ, DŻ, S, Z, C, DZ</w:t>
            </w:r>
          </w:p>
        </w:tc>
        <w:tc>
          <w:tcPr>
            <w:tcW w:w="9786" w:type="dxa"/>
          </w:tcPr>
          <w:p w:rsidR="002C6338" w:rsidRPr="00F5078A" w:rsidRDefault="002C6338" w:rsidP="002C6338">
            <w:pPr>
              <w:rPr>
                <w:rFonts w:eastAsia="Times New Roman" w:cs="Times New Roman"/>
                <w:lang w:eastAsia="pl-PL"/>
              </w:rPr>
            </w:pPr>
            <w:r w:rsidRPr="00F5078A">
              <w:rPr>
                <w:rFonts w:eastAsia="Times New Roman" w:cs="Times New Roman"/>
                <w:lang w:eastAsia="pl-PL"/>
              </w:rPr>
              <w:t xml:space="preserve">Pomoc do terapii logopedycznej: Karty można wykorzystać </w:t>
            </w:r>
            <w:r w:rsidR="00545853">
              <w:rPr>
                <w:rFonts w:eastAsia="Times New Roman" w:cs="Times New Roman"/>
                <w:lang w:eastAsia="pl-PL"/>
              </w:rPr>
              <w:t xml:space="preserve">do </w:t>
            </w:r>
            <w:r w:rsidRPr="00F5078A">
              <w:rPr>
                <w:rFonts w:eastAsia="Times New Roman" w:cs="Times New Roman"/>
                <w:lang w:eastAsia="pl-PL"/>
              </w:rPr>
              <w:t>gr</w:t>
            </w:r>
            <w:r w:rsidR="00545853">
              <w:rPr>
                <w:rFonts w:eastAsia="Times New Roman" w:cs="Times New Roman"/>
                <w:lang w:eastAsia="pl-PL"/>
              </w:rPr>
              <w:t>y</w:t>
            </w:r>
            <w:r w:rsidRPr="00F5078A">
              <w:rPr>
                <w:rFonts w:eastAsia="Times New Roman" w:cs="Times New Roman"/>
                <w:lang w:eastAsia="pl-PL"/>
              </w:rPr>
              <w:t xml:space="preserve"> w "Piotrusia" lub w "Memory". Każda talia kart zawiera obrazki oraz wyrazy do czytania z ćwiczoną głoską, która występuje w trzech pozycjach: nagłosie, śródgłosie i wygłosie. Materiał obrazkowo-wyrazowy w kartach opracowany jest tak, aby dzieci bawiąc się ćwiczyły poprawną wymowę poszczególnych głosek. Gry wyrabiają spostrzegawczość, uczą rozwijać skojarzenia, ćwiczą koncentrację uwagi i pamięć. Uczestnicy gier oprócz poprawnego nazywania pos</w:t>
            </w:r>
            <w:r>
              <w:rPr>
                <w:rFonts w:eastAsia="Times New Roman" w:cs="Times New Roman"/>
                <w:lang w:eastAsia="pl-PL"/>
              </w:rPr>
              <w:t>z</w:t>
            </w:r>
            <w:r w:rsidRPr="00F5078A">
              <w:rPr>
                <w:rFonts w:eastAsia="Times New Roman" w:cs="Times New Roman"/>
                <w:lang w:eastAsia="pl-PL"/>
              </w:rPr>
              <w:t xml:space="preserve">czególnych obrazków mogą układać z nimi wyrażenia 2 wyrazowe, zdania i inne. </w:t>
            </w:r>
          </w:p>
          <w:p w:rsidR="002C6338" w:rsidRPr="00F5078A" w:rsidRDefault="002C6338" w:rsidP="002C6338">
            <w:r w:rsidRPr="00F5078A">
              <w:t>W zestawie znajduje się 8 talii kart.</w:t>
            </w:r>
            <w:r w:rsidRPr="00F5078A">
              <w:br/>
              <w:t>Każda talia zawiera 26 kart.</w:t>
            </w:r>
          </w:p>
          <w:p w:rsidR="00F35624" w:rsidRDefault="00F35624" w:rsidP="00F35624"/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46</w:t>
            </w:r>
          </w:p>
        </w:tc>
        <w:tc>
          <w:tcPr>
            <w:tcW w:w="1860" w:type="dxa"/>
          </w:tcPr>
          <w:p w:rsidR="00F35624" w:rsidRPr="0068480A" w:rsidRDefault="00FA5F31" w:rsidP="00F35624">
            <w:r w:rsidRPr="0068480A">
              <w:rPr>
                <w:rFonts w:cs="Czcionka tekstu podstawowego"/>
                <w:color w:val="000000"/>
              </w:rPr>
              <w:t>Szpatułki laryngologiczne</w:t>
            </w:r>
          </w:p>
        </w:tc>
        <w:tc>
          <w:tcPr>
            <w:tcW w:w="9786" w:type="dxa"/>
          </w:tcPr>
          <w:p w:rsidR="00F35624" w:rsidRPr="00744C74" w:rsidRDefault="00744C74" w:rsidP="00744C74">
            <w:r>
              <w:t>Szpatułki laryngologiczne jałowe, drewniane, dwustronne.</w:t>
            </w:r>
          </w:p>
        </w:tc>
        <w:tc>
          <w:tcPr>
            <w:tcW w:w="709" w:type="dxa"/>
          </w:tcPr>
          <w:p w:rsidR="00F35624" w:rsidRDefault="00FA5F31" w:rsidP="00F35624">
            <w:pPr>
              <w:jc w:val="center"/>
            </w:pPr>
            <w:r>
              <w:t>600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F35624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F35624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47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Arial Unicode MS"/>
                <w:color w:val="000000"/>
              </w:rPr>
              <w:t>Bańki mydlane</w:t>
            </w:r>
          </w:p>
        </w:tc>
        <w:tc>
          <w:tcPr>
            <w:tcW w:w="9786" w:type="dxa"/>
          </w:tcPr>
          <w:p w:rsidR="00F35624" w:rsidRPr="00744C74" w:rsidRDefault="00744C74" w:rsidP="00F35624">
            <w:r w:rsidRPr="00744C74">
              <w:rPr>
                <w:rFonts w:eastAsia="Arial Unicode MS" w:cs="Arial Unicode MS"/>
              </w:rPr>
              <w:t>Bańki mydlane 50 ml/60 ml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45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48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Czcionka tekstu podstawowego"/>
                <w:color w:val="000000"/>
              </w:rPr>
              <w:t>Wiatraczki</w:t>
            </w:r>
          </w:p>
        </w:tc>
        <w:tc>
          <w:tcPr>
            <w:tcW w:w="9786" w:type="dxa"/>
          </w:tcPr>
          <w:p w:rsidR="00F35624" w:rsidRPr="00744C74" w:rsidRDefault="00744C74" w:rsidP="00F35624">
            <w:r w:rsidRPr="00744C74">
              <w:rPr>
                <w:rFonts w:cs="Arial"/>
              </w:rPr>
              <w:t>Wiatraczki ok. 15 cm średnicy, kolorowe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15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49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Czcionka tekstu podstawowego"/>
                <w:color w:val="000000"/>
              </w:rPr>
              <w:t>Balony</w:t>
            </w:r>
          </w:p>
        </w:tc>
        <w:tc>
          <w:tcPr>
            <w:tcW w:w="9786" w:type="dxa"/>
          </w:tcPr>
          <w:p w:rsidR="00F35624" w:rsidRPr="00744C74" w:rsidRDefault="00744C74" w:rsidP="00744C74">
            <w:r w:rsidRPr="00744C74">
              <w:rPr>
                <w:rFonts w:cs="Arial"/>
              </w:rPr>
              <w:t>Balony różne kolory, okrągłe (standardowe), koniecznie łatwe w nadmuchiwaniu dla dzieci, średnica ok. 30 cm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450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F35624" w:rsidTr="000B2569">
        <w:tc>
          <w:tcPr>
            <w:tcW w:w="545" w:type="dxa"/>
          </w:tcPr>
          <w:p w:rsidR="00F35624" w:rsidRDefault="00FA5F31" w:rsidP="00F35624">
            <w:r>
              <w:t>50</w:t>
            </w:r>
          </w:p>
        </w:tc>
        <w:tc>
          <w:tcPr>
            <w:tcW w:w="1860" w:type="dxa"/>
          </w:tcPr>
          <w:p w:rsidR="00F35624" w:rsidRPr="0068480A" w:rsidRDefault="004E40C1" w:rsidP="00F35624">
            <w:r w:rsidRPr="0068480A">
              <w:rPr>
                <w:rFonts w:eastAsia="Arial Unicode MS" w:cs="Czcionka tekstu podstawowego"/>
                <w:color w:val="000000"/>
              </w:rPr>
              <w:t>Słomki do napojów (do ćwiczeń oddechowych)</w:t>
            </w:r>
          </w:p>
        </w:tc>
        <w:tc>
          <w:tcPr>
            <w:tcW w:w="9786" w:type="dxa"/>
          </w:tcPr>
          <w:p w:rsidR="00F35624" w:rsidRPr="00744C74" w:rsidRDefault="00744C74" w:rsidP="00F35624">
            <w:r w:rsidRPr="00744C74">
              <w:rPr>
                <w:rFonts w:cs="Arial"/>
              </w:rPr>
              <w:t>Słomki do napojów (do ćwiczeń oddechowych) z  ok. 20 cm długości z tworzywa sztucznego z atestem CE</w:t>
            </w:r>
          </w:p>
        </w:tc>
        <w:tc>
          <w:tcPr>
            <w:tcW w:w="709" w:type="dxa"/>
          </w:tcPr>
          <w:p w:rsidR="00F35624" w:rsidRDefault="004E40C1" w:rsidP="00F35624">
            <w:pPr>
              <w:jc w:val="center"/>
            </w:pPr>
            <w:r>
              <w:t>600</w:t>
            </w:r>
          </w:p>
        </w:tc>
        <w:tc>
          <w:tcPr>
            <w:tcW w:w="569" w:type="dxa"/>
          </w:tcPr>
          <w:p w:rsidR="00F35624" w:rsidRDefault="00F35624" w:rsidP="00F35624">
            <w:r w:rsidRPr="00995ACA">
              <w:t>szt.</w:t>
            </w:r>
          </w:p>
        </w:tc>
        <w:tc>
          <w:tcPr>
            <w:tcW w:w="1132" w:type="dxa"/>
          </w:tcPr>
          <w:p w:rsidR="00F35624" w:rsidRDefault="00F35624" w:rsidP="004E40C1">
            <w:pPr>
              <w:jc w:val="right"/>
            </w:pPr>
          </w:p>
        </w:tc>
        <w:tc>
          <w:tcPr>
            <w:tcW w:w="1134" w:type="dxa"/>
          </w:tcPr>
          <w:p w:rsidR="00F35624" w:rsidRDefault="00F35624" w:rsidP="004E40C1">
            <w:pPr>
              <w:jc w:val="right"/>
            </w:pPr>
          </w:p>
        </w:tc>
      </w:tr>
      <w:tr w:rsidR="004E40C1" w:rsidTr="000B2569">
        <w:tc>
          <w:tcPr>
            <w:tcW w:w="545" w:type="dxa"/>
          </w:tcPr>
          <w:p w:rsidR="004E40C1" w:rsidRDefault="004E40C1" w:rsidP="004E40C1">
            <w:r>
              <w:t>51</w:t>
            </w:r>
          </w:p>
        </w:tc>
        <w:tc>
          <w:tcPr>
            <w:tcW w:w="1860" w:type="dxa"/>
          </w:tcPr>
          <w:p w:rsidR="004E40C1" w:rsidRPr="0068480A" w:rsidRDefault="004E40C1" w:rsidP="004E40C1">
            <w:pPr>
              <w:autoSpaceDE w:val="0"/>
              <w:autoSpaceDN w:val="0"/>
              <w:adjustRightInd w:val="0"/>
              <w:rPr>
                <w:rFonts w:eastAsia="Arial Unicode MS" w:cs="Czcionka tekstu podstawowego"/>
                <w:color w:val="000000"/>
              </w:rPr>
            </w:pPr>
            <w:r w:rsidRPr="0068480A">
              <w:rPr>
                <w:rFonts w:eastAsia="Arial Unicode MS" w:cs="Czcionka tekstu podstawowego"/>
                <w:color w:val="000000"/>
              </w:rPr>
              <w:t xml:space="preserve">Zestawy naklejek </w:t>
            </w:r>
          </w:p>
        </w:tc>
        <w:tc>
          <w:tcPr>
            <w:tcW w:w="9786" w:type="dxa"/>
          </w:tcPr>
          <w:p w:rsidR="004E40C1" w:rsidRPr="00744C74" w:rsidRDefault="00744C74" w:rsidP="004E40C1">
            <w:r w:rsidRPr="0068480A">
              <w:rPr>
                <w:rFonts w:eastAsia="Arial Unicode MS" w:cs="Czcionka tekstu podstawowego"/>
                <w:color w:val="000000"/>
              </w:rPr>
              <w:t>Zestawy naklejek</w:t>
            </w:r>
            <w:r>
              <w:rPr>
                <w:rFonts w:eastAsia="Arial Unicode MS" w:cs="Czcionka tekstu podstawowego"/>
                <w:color w:val="000000"/>
              </w:rPr>
              <w:t xml:space="preserve"> do ćwiczeń poprawiających wymowę. Naklejki przedstawiają postacie z bajek, zwierzęta, rośliny</w:t>
            </w:r>
          </w:p>
        </w:tc>
        <w:tc>
          <w:tcPr>
            <w:tcW w:w="709" w:type="dxa"/>
          </w:tcPr>
          <w:p w:rsidR="004E40C1" w:rsidRDefault="004E40C1" w:rsidP="004E40C1">
            <w:pPr>
              <w:jc w:val="center"/>
            </w:pPr>
            <w:r>
              <w:t>30</w:t>
            </w:r>
          </w:p>
        </w:tc>
        <w:tc>
          <w:tcPr>
            <w:tcW w:w="569" w:type="dxa"/>
          </w:tcPr>
          <w:p w:rsidR="004E40C1" w:rsidRDefault="004E40C1" w:rsidP="004E40C1">
            <w:r w:rsidRPr="00995ACA">
              <w:t>szt.</w:t>
            </w:r>
          </w:p>
        </w:tc>
        <w:tc>
          <w:tcPr>
            <w:tcW w:w="1132" w:type="dxa"/>
          </w:tcPr>
          <w:p w:rsidR="004E40C1" w:rsidRDefault="004E40C1" w:rsidP="003D2352">
            <w:pPr>
              <w:jc w:val="right"/>
            </w:pPr>
          </w:p>
        </w:tc>
        <w:tc>
          <w:tcPr>
            <w:tcW w:w="1134" w:type="dxa"/>
          </w:tcPr>
          <w:p w:rsidR="004E40C1" w:rsidRDefault="004E40C1" w:rsidP="004E40C1">
            <w:pPr>
              <w:jc w:val="right"/>
            </w:pPr>
          </w:p>
        </w:tc>
      </w:tr>
      <w:tr w:rsidR="004E40C1" w:rsidTr="000B2569">
        <w:tc>
          <w:tcPr>
            <w:tcW w:w="545" w:type="dxa"/>
          </w:tcPr>
          <w:p w:rsidR="004E40C1" w:rsidRDefault="004E40C1" w:rsidP="004E40C1">
            <w:r>
              <w:t>52</w:t>
            </w:r>
          </w:p>
        </w:tc>
        <w:tc>
          <w:tcPr>
            <w:tcW w:w="1860" w:type="dxa"/>
          </w:tcPr>
          <w:p w:rsidR="004E40C1" w:rsidRPr="0068480A" w:rsidRDefault="0068480A" w:rsidP="0068480A">
            <w:pPr>
              <w:rPr>
                <w:rFonts w:cs="Times New Roman"/>
              </w:rPr>
            </w:pPr>
            <w:r w:rsidRPr="0068480A">
              <w:rPr>
                <w:rFonts w:cs="Times New Roman"/>
                <w:lang w:eastAsia="pl-PL"/>
              </w:rPr>
              <w:t xml:space="preserve">Ćwiczenia artykulacyjne. </w:t>
            </w:r>
            <w:r w:rsidRPr="0068480A">
              <w:rPr>
                <w:rFonts w:cs="Times New Roman"/>
                <w:lang w:eastAsia="pl-PL"/>
              </w:rPr>
              <w:lastRenderedPageBreak/>
              <w:t>Zeszyt 4. Różnicowanie trzech szeregów</w:t>
            </w:r>
          </w:p>
        </w:tc>
        <w:tc>
          <w:tcPr>
            <w:tcW w:w="9786" w:type="dxa"/>
          </w:tcPr>
          <w:p w:rsidR="00744C74" w:rsidRPr="008F047E" w:rsidRDefault="00744C74" w:rsidP="00744C74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8F047E">
              <w:rPr>
                <w:rFonts w:eastAsia="Times New Roman" w:cs="Times New Roman"/>
                <w:bCs/>
                <w:lang w:eastAsia="pl-PL"/>
              </w:rPr>
              <w:lastRenderedPageBreak/>
              <w:t xml:space="preserve">Ćwiczenia wymowy głosek: ś, ź, ć,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dź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s, z, c,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dz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sz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ż,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cz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dż</w:t>
            </w:r>
            <w:proofErr w:type="spellEnd"/>
            <w:r w:rsidRPr="008F047E">
              <w:rPr>
                <w:rFonts w:eastAsia="Times New Roman" w:cs="Times New Roman"/>
                <w:bCs/>
                <w:lang w:eastAsia="pl-PL"/>
              </w:rPr>
              <w:t>.</w:t>
            </w:r>
          </w:p>
          <w:p w:rsidR="00744C74" w:rsidRPr="008F047E" w:rsidRDefault="00744C74" w:rsidP="00744C74">
            <w:pPr>
              <w:rPr>
                <w:rFonts w:eastAsia="Times New Roman" w:cs="Times New Roman"/>
                <w:lang w:eastAsia="pl-PL"/>
              </w:rPr>
            </w:pPr>
            <w:r w:rsidRPr="008F047E">
              <w:rPr>
                <w:rFonts w:eastAsia="Times New Roman" w:cs="Times New Roman"/>
                <w:lang w:eastAsia="pl-PL"/>
              </w:rPr>
              <w:t xml:space="preserve">W czwartym tomie serii </w:t>
            </w:r>
            <w:r w:rsidRPr="008F047E">
              <w:rPr>
                <w:rFonts w:eastAsia="Times New Roman" w:cs="Times New Roman"/>
                <w:i/>
                <w:iCs/>
                <w:lang w:eastAsia="pl-PL"/>
              </w:rPr>
              <w:t>Sylaby, słowa, wyrazy</w:t>
            </w:r>
            <w:r w:rsidRPr="008F047E">
              <w:rPr>
                <w:rFonts w:eastAsia="Times New Roman" w:cs="Times New Roman"/>
                <w:lang w:eastAsia="pl-PL"/>
              </w:rPr>
              <w:t xml:space="preserve"> Bożena </w:t>
            </w:r>
            <w:proofErr w:type="spellStart"/>
            <w:r w:rsidRPr="008F047E">
              <w:rPr>
                <w:rFonts w:eastAsia="Times New Roman" w:cs="Times New Roman"/>
                <w:lang w:eastAsia="pl-PL"/>
              </w:rPr>
              <w:t>Senkowska</w:t>
            </w:r>
            <w:proofErr w:type="spellEnd"/>
            <w:r w:rsidRPr="008F047E">
              <w:rPr>
                <w:rFonts w:eastAsia="Times New Roman" w:cs="Times New Roman"/>
                <w:lang w:eastAsia="pl-PL"/>
              </w:rPr>
              <w:t xml:space="preserve"> mierzy się z </w:t>
            </w:r>
            <w:proofErr w:type="spellStart"/>
            <w:r w:rsidRPr="008F047E">
              <w:rPr>
                <w:rFonts w:eastAsia="Times New Roman" w:cs="Times New Roman"/>
                <w:bCs/>
                <w:lang w:eastAsia="pl-PL"/>
              </w:rPr>
              <w:t>parasygmatyzmem</w:t>
            </w:r>
            <w:proofErr w:type="spellEnd"/>
            <w:r w:rsidRPr="008F047E">
              <w:rPr>
                <w:rFonts w:eastAsia="Times New Roman" w:cs="Times New Roman"/>
                <w:lang w:eastAsia="pl-PL"/>
              </w:rPr>
              <w:t xml:space="preserve">, czyli </w:t>
            </w:r>
            <w:r w:rsidRPr="008F047E">
              <w:rPr>
                <w:rFonts w:eastAsia="Times New Roman" w:cs="Times New Roman"/>
                <w:lang w:eastAsia="pl-PL"/>
              </w:rPr>
              <w:lastRenderedPageBreak/>
              <w:t>zaburzeniem wymowy polegającym na zastępowaniu głosek jednego szeregu – głoskami innego szeregu, na przykład głosek szumiących – syczącymi.</w:t>
            </w:r>
          </w:p>
          <w:p w:rsidR="00744C74" w:rsidRPr="008F047E" w:rsidRDefault="00744C74" w:rsidP="00744C74">
            <w:pPr>
              <w:rPr>
                <w:rFonts w:eastAsia="Times New Roman" w:cs="Times New Roman"/>
                <w:lang w:eastAsia="pl-PL"/>
              </w:rPr>
            </w:pPr>
            <w:r w:rsidRPr="008F047E">
              <w:rPr>
                <w:rFonts w:eastAsia="Times New Roman" w:cs="Times New Roman"/>
                <w:lang w:eastAsia="pl-PL"/>
              </w:rPr>
              <w:t>Publikacja zawiera kolorową wkładkę służącą do wycięci</w:t>
            </w:r>
            <w:r w:rsidR="00D41BD2">
              <w:rPr>
                <w:rFonts w:eastAsia="Times New Roman" w:cs="Times New Roman"/>
                <w:lang w:eastAsia="pl-PL"/>
              </w:rPr>
              <w:t>a</w:t>
            </w:r>
          </w:p>
          <w:p w:rsidR="004E40C1" w:rsidRPr="00744C74" w:rsidRDefault="004E40C1" w:rsidP="004E40C1"/>
        </w:tc>
        <w:tc>
          <w:tcPr>
            <w:tcW w:w="709" w:type="dxa"/>
          </w:tcPr>
          <w:p w:rsidR="004E40C1" w:rsidRDefault="000668FD" w:rsidP="004E40C1">
            <w:pPr>
              <w:jc w:val="center"/>
            </w:pPr>
            <w:r>
              <w:lastRenderedPageBreak/>
              <w:t>3</w:t>
            </w:r>
          </w:p>
        </w:tc>
        <w:tc>
          <w:tcPr>
            <w:tcW w:w="569" w:type="dxa"/>
          </w:tcPr>
          <w:p w:rsidR="004E40C1" w:rsidRDefault="004E40C1" w:rsidP="004E40C1">
            <w:r w:rsidRPr="00995ACA">
              <w:t>szt.</w:t>
            </w:r>
          </w:p>
        </w:tc>
        <w:tc>
          <w:tcPr>
            <w:tcW w:w="1132" w:type="dxa"/>
          </w:tcPr>
          <w:p w:rsidR="004E40C1" w:rsidRDefault="004E40C1" w:rsidP="004E40C1">
            <w:pPr>
              <w:jc w:val="right"/>
            </w:pPr>
          </w:p>
        </w:tc>
        <w:tc>
          <w:tcPr>
            <w:tcW w:w="1134" w:type="dxa"/>
          </w:tcPr>
          <w:p w:rsidR="004E40C1" w:rsidRDefault="004E40C1" w:rsidP="00AB5FD4">
            <w:pPr>
              <w:jc w:val="right"/>
            </w:pPr>
          </w:p>
        </w:tc>
      </w:tr>
      <w:tr w:rsidR="0068480A" w:rsidTr="000B2569">
        <w:tc>
          <w:tcPr>
            <w:tcW w:w="545" w:type="dxa"/>
          </w:tcPr>
          <w:p w:rsidR="0068480A" w:rsidRDefault="0068480A" w:rsidP="0068480A">
            <w:r>
              <w:lastRenderedPageBreak/>
              <w:t>53</w:t>
            </w:r>
          </w:p>
        </w:tc>
        <w:tc>
          <w:tcPr>
            <w:tcW w:w="1860" w:type="dxa"/>
          </w:tcPr>
          <w:p w:rsidR="0068480A" w:rsidRPr="0068480A" w:rsidRDefault="0068480A" w:rsidP="0068480A">
            <w:pPr>
              <w:rPr>
                <w:rFonts w:cs="Times New Roman"/>
              </w:rPr>
            </w:pPr>
            <w:r w:rsidRPr="0068480A">
              <w:rPr>
                <w:rFonts w:cs="Times New Roman"/>
                <w:lang w:eastAsia="pl-PL"/>
              </w:rPr>
              <w:t>Ćwiczenia artykulacyjne. Zeszyt 8. Głoska R</w:t>
            </w:r>
          </w:p>
        </w:tc>
        <w:tc>
          <w:tcPr>
            <w:tcW w:w="9786" w:type="dxa"/>
          </w:tcPr>
          <w:p w:rsidR="00472E61" w:rsidRPr="008F047E" w:rsidRDefault="00472E61" w:rsidP="00472E61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8F047E">
              <w:rPr>
                <w:rFonts w:eastAsia="Times New Roman" w:cs="Times New Roman"/>
                <w:bCs/>
                <w:lang w:eastAsia="pl-PL"/>
              </w:rPr>
              <w:t>Nauka poprawnej wymowy głoski r – zestaw ćwiczeń logopedycznych dla dzieci.</w:t>
            </w:r>
          </w:p>
          <w:p w:rsidR="00472E61" w:rsidRPr="008F047E" w:rsidRDefault="00472E61" w:rsidP="00472E61">
            <w:pPr>
              <w:rPr>
                <w:rFonts w:eastAsia="Times New Roman" w:cs="Times New Roman"/>
                <w:lang w:eastAsia="pl-PL"/>
              </w:rPr>
            </w:pPr>
            <w:r w:rsidRPr="008F047E">
              <w:rPr>
                <w:rFonts w:eastAsia="Times New Roman" w:cs="Times New Roman"/>
                <w:lang w:eastAsia="pl-PL"/>
              </w:rPr>
              <w:t xml:space="preserve">Publikacja autorstwa Bożeny </w:t>
            </w:r>
            <w:proofErr w:type="spellStart"/>
            <w:r w:rsidRPr="008F047E">
              <w:rPr>
                <w:rFonts w:eastAsia="Times New Roman" w:cs="Times New Roman"/>
                <w:lang w:eastAsia="pl-PL"/>
              </w:rPr>
              <w:t>Senkowskiej</w:t>
            </w:r>
            <w:proofErr w:type="spellEnd"/>
            <w:r w:rsidRPr="008F047E">
              <w:rPr>
                <w:rFonts w:eastAsia="Times New Roman" w:cs="Times New Roman"/>
                <w:lang w:eastAsia="pl-PL"/>
              </w:rPr>
              <w:t xml:space="preserve"> to ósmy zeszyt z serii </w:t>
            </w:r>
            <w:r w:rsidRPr="008F047E">
              <w:rPr>
                <w:rFonts w:eastAsia="Times New Roman" w:cs="Times New Roman"/>
                <w:i/>
                <w:iCs/>
                <w:lang w:eastAsia="pl-PL"/>
              </w:rPr>
              <w:t>Sylaby, słowa, wyrazy</w:t>
            </w:r>
            <w:r w:rsidRPr="008F047E">
              <w:rPr>
                <w:rFonts w:eastAsia="Times New Roman" w:cs="Times New Roman"/>
                <w:lang w:eastAsia="pl-PL"/>
              </w:rPr>
              <w:t>. Ćwiczenia adresowane są do dzieci w wieku od 5 lat wzwyż. Celem ćwiczeń jest utrwalanie prawidłowej wymowy tej niezwykle trudnej głoski.</w:t>
            </w:r>
          </w:p>
          <w:p w:rsidR="0068480A" w:rsidRPr="00744C74" w:rsidRDefault="0068480A" w:rsidP="00545853"/>
        </w:tc>
        <w:tc>
          <w:tcPr>
            <w:tcW w:w="709" w:type="dxa"/>
          </w:tcPr>
          <w:p w:rsidR="0068480A" w:rsidRDefault="000668FD" w:rsidP="0068480A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68480A" w:rsidRDefault="0068480A" w:rsidP="0068480A">
            <w:r w:rsidRPr="00995ACA">
              <w:t>szt.</w:t>
            </w:r>
          </w:p>
        </w:tc>
        <w:tc>
          <w:tcPr>
            <w:tcW w:w="1132" w:type="dxa"/>
          </w:tcPr>
          <w:p w:rsidR="0068480A" w:rsidRDefault="0068480A" w:rsidP="0068480A">
            <w:pPr>
              <w:jc w:val="right"/>
            </w:pPr>
          </w:p>
        </w:tc>
        <w:tc>
          <w:tcPr>
            <w:tcW w:w="1134" w:type="dxa"/>
          </w:tcPr>
          <w:p w:rsidR="0068480A" w:rsidRDefault="0068480A" w:rsidP="0068480A">
            <w:pPr>
              <w:jc w:val="right"/>
            </w:pPr>
          </w:p>
        </w:tc>
      </w:tr>
      <w:tr w:rsidR="004E40C1" w:rsidTr="000B2569">
        <w:tc>
          <w:tcPr>
            <w:tcW w:w="545" w:type="dxa"/>
          </w:tcPr>
          <w:p w:rsidR="004E40C1" w:rsidRDefault="004E40C1" w:rsidP="004E40C1">
            <w:r>
              <w:t>54</w:t>
            </w:r>
          </w:p>
        </w:tc>
        <w:tc>
          <w:tcPr>
            <w:tcW w:w="18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4"/>
            </w:tblGrid>
            <w:tr w:rsidR="0068480A" w:rsidRPr="00842899" w:rsidTr="00FD1F8F">
              <w:trPr>
                <w:tblCellSpacing w:w="0" w:type="dxa"/>
              </w:trPr>
              <w:tc>
                <w:tcPr>
                  <w:tcW w:w="8002" w:type="dxa"/>
                  <w:vAlign w:val="center"/>
                  <w:hideMark/>
                </w:tcPr>
                <w:p w:rsidR="0068480A" w:rsidRPr="00842899" w:rsidRDefault="0068480A" w:rsidP="0068480A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Cs/>
                      <w:kern w:val="36"/>
                      <w:lang w:eastAsia="pl-PL"/>
                    </w:rPr>
                  </w:pPr>
                  <w:r w:rsidRPr="00842899">
                    <w:rPr>
                      <w:rFonts w:eastAsia="Times New Roman" w:cs="Times New Roman"/>
                      <w:bCs/>
                      <w:kern w:val="36"/>
                      <w:lang w:eastAsia="pl-PL"/>
                    </w:rPr>
                    <w:t>Zagadki Smoka Obiboka (edycja 2013)</w:t>
                  </w:r>
                </w:p>
              </w:tc>
            </w:tr>
          </w:tbl>
          <w:p w:rsidR="004E40C1" w:rsidRDefault="004E40C1" w:rsidP="004E40C1"/>
        </w:tc>
        <w:tc>
          <w:tcPr>
            <w:tcW w:w="9786" w:type="dxa"/>
          </w:tcPr>
          <w:p w:rsidR="00472E61" w:rsidRPr="008F047E" w:rsidRDefault="00472E61" w:rsidP="00472E61">
            <w:pPr>
              <w:pStyle w:val="Nagwek2"/>
              <w:spacing w:before="0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F047E">
              <w:rPr>
                <w:rFonts w:asciiTheme="minorHAnsi" w:hAnsiTheme="minorHAnsi"/>
                <w:color w:val="auto"/>
                <w:sz w:val="22"/>
                <w:szCs w:val="22"/>
              </w:rPr>
              <w:t>Gra edukacyjna dla przedszkolaków i dzieci pierwszych klas szkoły podstawowej.</w:t>
            </w:r>
          </w:p>
          <w:p w:rsidR="00050764" w:rsidRDefault="00545853" w:rsidP="0005076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472E61" w:rsidRPr="008F047E">
              <w:rPr>
                <w:rFonts w:asciiTheme="minorHAnsi" w:hAnsiTheme="minorHAnsi"/>
                <w:sz w:val="22"/>
                <w:szCs w:val="22"/>
              </w:rPr>
              <w:t>ra przeznaczona jest zarówno dla dziewczynek, jak i chłopców w wieku przedszkolnym oraz wczesnoszkolnym.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2E61" w:rsidRPr="008F047E">
              <w:rPr>
                <w:rFonts w:asciiTheme="minorHAnsi" w:hAnsiTheme="minorHAnsi"/>
                <w:sz w:val="22"/>
                <w:szCs w:val="22"/>
              </w:rPr>
              <w:t xml:space="preserve">Zestaw do gry edukacyjnej zawiera 135 kart z zagadkami, 6 plansz do gry, 36 żetonów oraz instrukcję sporządzoną w języku polskim. Gra umieszczona jest w opakowaniu </w:t>
            </w:r>
            <w:r w:rsidR="00050764">
              <w:rPr>
                <w:rFonts w:asciiTheme="minorHAnsi" w:hAnsiTheme="minorHAnsi"/>
                <w:sz w:val="22"/>
                <w:szCs w:val="22"/>
              </w:rPr>
              <w:t>o wymiarach 19 x 27,5 x 5,5 cm</w:t>
            </w:r>
          </w:p>
          <w:p w:rsidR="00050764" w:rsidRDefault="00050764" w:rsidP="0005076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72E61" w:rsidRPr="008F047E">
              <w:rPr>
                <w:rFonts w:asciiTheme="minorHAnsi" w:hAnsiTheme="minorHAnsi"/>
                <w:sz w:val="22"/>
                <w:szCs w:val="22"/>
              </w:rPr>
              <w:t xml:space="preserve">aga całego zestawu: 0,6 kg. </w:t>
            </w:r>
          </w:p>
          <w:p w:rsidR="004E40C1" w:rsidRPr="00744C74" w:rsidRDefault="00472E61" w:rsidP="00050764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F047E">
              <w:rPr>
                <w:rFonts w:asciiTheme="minorHAnsi" w:hAnsiTheme="minorHAnsi"/>
                <w:sz w:val="22"/>
                <w:szCs w:val="22"/>
              </w:rPr>
              <w:t xml:space="preserve">Liczba graczy: od 1 do 6 </w:t>
            </w:r>
            <w:r w:rsidRPr="008F047E">
              <w:rPr>
                <w:rFonts w:asciiTheme="minorHAnsi" w:hAnsiTheme="minorHAnsi"/>
                <w:sz w:val="22"/>
                <w:szCs w:val="22"/>
              </w:rPr>
              <w:br/>
              <w:t xml:space="preserve">Wiek graczy: od 4 do 7 lat </w:t>
            </w:r>
            <w:r w:rsidRPr="008F047E">
              <w:rPr>
                <w:rFonts w:asciiTheme="minorHAnsi" w:hAnsiTheme="minorHAnsi"/>
                <w:sz w:val="22"/>
                <w:szCs w:val="22"/>
              </w:rPr>
              <w:br/>
              <w:t>Szacowany czas gry: około 30 minut</w:t>
            </w:r>
          </w:p>
        </w:tc>
        <w:tc>
          <w:tcPr>
            <w:tcW w:w="709" w:type="dxa"/>
          </w:tcPr>
          <w:p w:rsidR="004E40C1" w:rsidRDefault="0068480A" w:rsidP="004E40C1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4E40C1" w:rsidRDefault="004E40C1" w:rsidP="004E40C1">
            <w:r w:rsidRPr="00995ACA">
              <w:t>szt.</w:t>
            </w:r>
          </w:p>
        </w:tc>
        <w:tc>
          <w:tcPr>
            <w:tcW w:w="1132" w:type="dxa"/>
          </w:tcPr>
          <w:p w:rsidR="004E40C1" w:rsidRDefault="004E40C1" w:rsidP="004E40C1">
            <w:pPr>
              <w:jc w:val="right"/>
            </w:pPr>
          </w:p>
        </w:tc>
        <w:tc>
          <w:tcPr>
            <w:tcW w:w="1134" w:type="dxa"/>
          </w:tcPr>
          <w:p w:rsidR="004E40C1" w:rsidRDefault="004E40C1" w:rsidP="004E40C1">
            <w:pPr>
              <w:jc w:val="right"/>
            </w:pPr>
          </w:p>
        </w:tc>
      </w:tr>
      <w:tr w:rsidR="000B2569" w:rsidTr="000668FD">
        <w:tc>
          <w:tcPr>
            <w:tcW w:w="14601" w:type="dxa"/>
            <w:gridSpan w:val="6"/>
          </w:tcPr>
          <w:p w:rsidR="000B2569" w:rsidRDefault="000B2569" w:rsidP="00CF4F28">
            <w:pPr>
              <w:jc w:val="right"/>
            </w:pPr>
            <w:r w:rsidRPr="000B2569">
              <w:rPr>
                <w:sz w:val="20"/>
                <w:szCs w:val="20"/>
              </w:rPr>
              <w:t>SUMA</w:t>
            </w:r>
          </w:p>
        </w:tc>
        <w:tc>
          <w:tcPr>
            <w:tcW w:w="1134" w:type="dxa"/>
          </w:tcPr>
          <w:p w:rsidR="000B2569" w:rsidRPr="000B2569" w:rsidRDefault="000B2569" w:rsidP="003D2352">
            <w:pPr>
              <w:jc w:val="right"/>
              <w:rPr>
                <w:sz w:val="20"/>
                <w:szCs w:val="20"/>
              </w:rPr>
            </w:pPr>
          </w:p>
        </w:tc>
      </w:tr>
    </w:tbl>
    <w:p w:rsidR="009D3BD3" w:rsidRDefault="009D3BD3"/>
    <w:sectPr w:rsidR="009D3BD3" w:rsidSect="0004018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18" w:rsidRDefault="00AA4218" w:rsidP="000B2569">
      <w:pPr>
        <w:spacing w:after="0" w:line="240" w:lineRule="auto"/>
      </w:pPr>
      <w:r>
        <w:separator/>
      </w:r>
    </w:p>
  </w:endnote>
  <w:endnote w:type="continuationSeparator" w:id="0">
    <w:p w:rsidR="00AA4218" w:rsidRDefault="00AA4218" w:rsidP="000B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78" w:rsidRDefault="00163178">
    <w:pPr>
      <w:pStyle w:val="Stopka"/>
    </w:pPr>
  </w:p>
  <w:p w:rsidR="00A32821" w:rsidRDefault="00163178" w:rsidP="00163178">
    <w:pPr>
      <w:pStyle w:val="Stopka"/>
      <w:jc w:val="center"/>
    </w:pPr>
    <w:r w:rsidRPr="00163178">
      <w:rPr>
        <w:noProof/>
        <w:lang w:eastAsia="pl-PL"/>
      </w:rPr>
      <w:drawing>
        <wp:inline distT="0" distB="0" distL="0" distR="0">
          <wp:extent cx="4418330" cy="368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18" w:rsidRDefault="00AA4218" w:rsidP="000B2569">
      <w:pPr>
        <w:spacing w:after="0" w:line="240" w:lineRule="auto"/>
      </w:pPr>
      <w:r>
        <w:separator/>
      </w:r>
    </w:p>
  </w:footnote>
  <w:footnote w:type="continuationSeparator" w:id="0">
    <w:p w:rsidR="00AA4218" w:rsidRDefault="00AA4218" w:rsidP="000B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21" w:rsidRPr="00545C2E" w:rsidRDefault="00A32821" w:rsidP="00545C2E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534"/>
    <w:multiLevelType w:val="multilevel"/>
    <w:tmpl w:val="AB9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60D4"/>
    <w:multiLevelType w:val="multilevel"/>
    <w:tmpl w:val="F13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F23B0"/>
    <w:multiLevelType w:val="hybridMultilevel"/>
    <w:tmpl w:val="A5622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22140"/>
    <w:multiLevelType w:val="multilevel"/>
    <w:tmpl w:val="99C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A165E"/>
    <w:multiLevelType w:val="multilevel"/>
    <w:tmpl w:val="811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C54B5"/>
    <w:multiLevelType w:val="multilevel"/>
    <w:tmpl w:val="CB8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A6D4B"/>
    <w:multiLevelType w:val="multilevel"/>
    <w:tmpl w:val="311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F07A0"/>
    <w:multiLevelType w:val="multilevel"/>
    <w:tmpl w:val="667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46617"/>
    <w:multiLevelType w:val="multilevel"/>
    <w:tmpl w:val="9FA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518B5"/>
    <w:multiLevelType w:val="multilevel"/>
    <w:tmpl w:val="26C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25F6E"/>
    <w:multiLevelType w:val="multilevel"/>
    <w:tmpl w:val="A1F8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Ulrich-Juś">
    <w15:presenceInfo w15:providerId="AD" w15:userId="S-1-5-21-626359252-2967053540-4202433862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C"/>
    <w:rsid w:val="00016D86"/>
    <w:rsid w:val="00026C39"/>
    <w:rsid w:val="0004018C"/>
    <w:rsid w:val="00050764"/>
    <w:rsid w:val="000668FD"/>
    <w:rsid w:val="000B2569"/>
    <w:rsid w:val="000D497E"/>
    <w:rsid w:val="000E433B"/>
    <w:rsid w:val="000E4574"/>
    <w:rsid w:val="000F6521"/>
    <w:rsid w:val="00107B0E"/>
    <w:rsid w:val="00150414"/>
    <w:rsid w:val="0015439C"/>
    <w:rsid w:val="00163178"/>
    <w:rsid w:val="001A0751"/>
    <w:rsid w:val="001A383B"/>
    <w:rsid w:val="001B270D"/>
    <w:rsid w:val="001B40C1"/>
    <w:rsid w:val="001B472E"/>
    <w:rsid w:val="001C676E"/>
    <w:rsid w:val="00200535"/>
    <w:rsid w:val="002261B2"/>
    <w:rsid w:val="0026367C"/>
    <w:rsid w:val="002C6338"/>
    <w:rsid w:val="00307DFD"/>
    <w:rsid w:val="003379B6"/>
    <w:rsid w:val="00373D11"/>
    <w:rsid w:val="00374C0A"/>
    <w:rsid w:val="003B348B"/>
    <w:rsid w:val="003D2352"/>
    <w:rsid w:val="003D6700"/>
    <w:rsid w:val="00472E61"/>
    <w:rsid w:val="004E40C1"/>
    <w:rsid w:val="0050351D"/>
    <w:rsid w:val="00545853"/>
    <w:rsid w:val="00545C2E"/>
    <w:rsid w:val="005557CD"/>
    <w:rsid w:val="00571801"/>
    <w:rsid w:val="005724D1"/>
    <w:rsid w:val="005E3B7D"/>
    <w:rsid w:val="005E518A"/>
    <w:rsid w:val="00613A0E"/>
    <w:rsid w:val="00635A87"/>
    <w:rsid w:val="00674C6B"/>
    <w:rsid w:val="0068480A"/>
    <w:rsid w:val="006F4886"/>
    <w:rsid w:val="00712006"/>
    <w:rsid w:val="007133F0"/>
    <w:rsid w:val="00744C74"/>
    <w:rsid w:val="00766D67"/>
    <w:rsid w:val="007931F8"/>
    <w:rsid w:val="007A70D5"/>
    <w:rsid w:val="007C3070"/>
    <w:rsid w:val="007C6B45"/>
    <w:rsid w:val="007E4CDC"/>
    <w:rsid w:val="00816DD9"/>
    <w:rsid w:val="00856BD1"/>
    <w:rsid w:val="008704EB"/>
    <w:rsid w:val="00872AA3"/>
    <w:rsid w:val="008A45CC"/>
    <w:rsid w:val="008B665B"/>
    <w:rsid w:val="008E2000"/>
    <w:rsid w:val="008E29EE"/>
    <w:rsid w:val="00970D42"/>
    <w:rsid w:val="009D2E41"/>
    <w:rsid w:val="009D3BD3"/>
    <w:rsid w:val="009E405C"/>
    <w:rsid w:val="00A24A1F"/>
    <w:rsid w:val="00A32821"/>
    <w:rsid w:val="00A43153"/>
    <w:rsid w:val="00A516E3"/>
    <w:rsid w:val="00A631C0"/>
    <w:rsid w:val="00AA4218"/>
    <w:rsid w:val="00AB3436"/>
    <w:rsid w:val="00AB5FD4"/>
    <w:rsid w:val="00AB62B1"/>
    <w:rsid w:val="00AC4D12"/>
    <w:rsid w:val="00AC7628"/>
    <w:rsid w:val="00B617A3"/>
    <w:rsid w:val="00BE691C"/>
    <w:rsid w:val="00C11D91"/>
    <w:rsid w:val="00C31E04"/>
    <w:rsid w:val="00CD343F"/>
    <w:rsid w:val="00CD47EB"/>
    <w:rsid w:val="00CF4F28"/>
    <w:rsid w:val="00D161DC"/>
    <w:rsid w:val="00D266BC"/>
    <w:rsid w:val="00D41BD2"/>
    <w:rsid w:val="00D52526"/>
    <w:rsid w:val="00D92112"/>
    <w:rsid w:val="00DE7C6E"/>
    <w:rsid w:val="00E12F3D"/>
    <w:rsid w:val="00E277F1"/>
    <w:rsid w:val="00E5692A"/>
    <w:rsid w:val="00E63FE8"/>
    <w:rsid w:val="00E96C15"/>
    <w:rsid w:val="00E974D1"/>
    <w:rsid w:val="00EC3272"/>
    <w:rsid w:val="00F35624"/>
    <w:rsid w:val="00F96BB8"/>
    <w:rsid w:val="00FA5F31"/>
    <w:rsid w:val="00FD1F8F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4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0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00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4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569"/>
  </w:style>
  <w:style w:type="paragraph" w:styleId="Stopka">
    <w:name w:val="footer"/>
    <w:basedOn w:val="Normalny"/>
    <w:link w:val="StopkaZnak"/>
    <w:uiPriority w:val="99"/>
    <w:unhideWhenUsed/>
    <w:rsid w:val="000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569"/>
  </w:style>
  <w:style w:type="paragraph" w:styleId="Poprawka">
    <w:name w:val="Revision"/>
    <w:hidden/>
    <w:uiPriority w:val="99"/>
    <w:semiHidden/>
    <w:rsid w:val="00D41B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4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0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00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4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569"/>
  </w:style>
  <w:style w:type="paragraph" w:styleId="Stopka">
    <w:name w:val="footer"/>
    <w:basedOn w:val="Normalny"/>
    <w:link w:val="StopkaZnak"/>
    <w:uiPriority w:val="99"/>
    <w:unhideWhenUsed/>
    <w:rsid w:val="000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569"/>
  </w:style>
  <w:style w:type="paragraph" w:styleId="Poprawka">
    <w:name w:val="Revision"/>
    <w:hidden/>
    <w:uiPriority w:val="99"/>
    <w:semiHidden/>
    <w:rsid w:val="00D41B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D7D4-A690-4DB5-8753-CB14C1B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3838</Words>
  <Characters>23029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Bartkiewicz</dc:creator>
  <cp:lastModifiedBy>MK</cp:lastModifiedBy>
  <cp:revision>2</cp:revision>
  <cp:lastPrinted>2016-10-20T11:36:00Z</cp:lastPrinted>
  <dcterms:created xsi:type="dcterms:W3CDTF">2016-10-26T08:12:00Z</dcterms:created>
  <dcterms:modified xsi:type="dcterms:W3CDTF">2016-10-26T08:12:00Z</dcterms:modified>
</cp:coreProperties>
</file>